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3504793"/>
        <w:docPartObj>
          <w:docPartGallery w:val="Cover Pages"/>
          <w:docPartUnique/>
        </w:docPartObj>
      </w:sdtPr>
      <w:sdtEndPr/>
      <w:sdtContent>
        <w:p w14:paraId="27CDB7CF" w14:textId="75B0C87D" w:rsidR="005C426A" w:rsidRDefault="005C426A" w:rsidP="000D78C6">
          <w:pPr>
            <w:spacing w:after="0" w:line="20" w:lineRule="atLeast"/>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5C426A" w14:paraId="262E0984" w14:textId="77777777">
            <w:sdt>
              <w:sdtPr>
                <w:rPr>
                  <w:color w:val="2F5496" w:themeColor="accent1" w:themeShade="BF"/>
                  <w:sz w:val="24"/>
                  <w:szCs w:val="24"/>
                </w:rPr>
                <w:alias w:val="Company"/>
                <w:id w:val="13406915"/>
                <w:placeholder>
                  <w:docPart w:val="C2A0AD9DABE2476984C4431C370D4E5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A115672" w14:textId="25596E99" w:rsidR="005C426A" w:rsidRDefault="005C426A" w:rsidP="000D78C6">
                    <w:pPr>
                      <w:pStyle w:val="NoSpacing"/>
                      <w:spacing w:line="20" w:lineRule="atLeast"/>
                      <w:rPr>
                        <w:color w:val="2F5496" w:themeColor="accent1" w:themeShade="BF"/>
                        <w:sz w:val="24"/>
                      </w:rPr>
                    </w:pPr>
                    <w:r>
                      <w:rPr>
                        <w:color w:val="2F5496" w:themeColor="accent1" w:themeShade="BF"/>
                        <w:sz w:val="24"/>
                        <w:szCs w:val="24"/>
                      </w:rPr>
                      <w:t>2021</w:t>
                    </w:r>
                  </w:p>
                </w:tc>
              </w:sdtContent>
            </w:sdt>
          </w:tr>
          <w:tr w:rsidR="005C426A" w14:paraId="76CAC40F"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B1CBCC9C1D20497EA834D8D9E93CB489"/>
                  </w:placeholder>
                  <w:dataBinding w:prefixMappings="xmlns:ns0='http://schemas.openxmlformats.org/package/2006/metadata/core-properties' xmlns:ns1='http://purl.org/dc/elements/1.1/'" w:xpath="/ns0:coreProperties[1]/ns1:title[1]" w:storeItemID="{6C3C8BC8-F283-45AE-878A-BAB7291924A1}"/>
                  <w:text/>
                </w:sdtPr>
                <w:sdtEndPr/>
                <w:sdtContent>
                  <w:p w14:paraId="4F2FC5F9" w14:textId="6EBC3E51" w:rsidR="005C426A" w:rsidRDefault="005C426A" w:rsidP="000D78C6">
                    <w:pPr>
                      <w:pStyle w:val="NoSpacing"/>
                      <w:spacing w:line="20" w:lineRule="atLeast"/>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Community Preparedness Month</w:t>
                    </w:r>
                  </w:p>
                </w:sdtContent>
              </w:sdt>
            </w:tc>
          </w:tr>
          <w:tr w:rsidR="005C426A" w14:paraId="672B1CD3" w14:textId="77777777">
            <w:sdt>
              <w:sdtPr>
                <w:rPr>
                  <w:color w:val="2F5496" w:themeColor="accent1" w:themeShade="BF"/>
                  <w:sz w:val="24"/>
                  <w:szCs w:val="24"/>
                </w:rPr>
                <w:alias w:val="Subtitle"/>
                <w:id w:val="13406923"/>
                <w:placeholder>
                  <w:docPart w:val="5603D11B0EDE4EE6B6745BE6C172D7F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BD07526" w14:textId="7E466B7F" w:rsidR="005C426A" w:rsidRDefault="005C426A" w:rsidP="000D78C6">
                    <w:pPr>
                      <w:pStyle w:val="NoSpacing"/>
                      <w:spacing w:line="20" w:lineRule="atLeast"/>
                      <w:rPr>
                        <w:color w:val="2F5496" w:themeColor="accent1" w:themeShade="BF"/>
                        <w:sz w:val="24"/>
                      </w:rPr>
                    </w:pPr>
                    <w:r>
                      <w:rPr>
                        <w:color w:val="2F5496" w:themeColor="accent1" w:themeShade="BF"/>
                        <w:sz w:val="24"/>
                        <w:szCs w:val="24"/>
                      </w:rPr>
                      <w:t>Digital Toolkit Messages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5C426A" w14:paraId="23689BFB"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04E09FDC3FBB4DFAAFACE1BDAF5411DB"/>
                  </w:placeholder>
                  <w:dataBinding w:prefixMappings="xmlns:ns0='http://schemas.openxmlformats.org/package/2006/metadata/core-properties' xmlns:ns1='http://purl.org/dc/elements/1.1/'" w:xpath="/ns0:coreProperties[1]/ns1:creator[1]" w:storeItemID="{6C3C8BC8-F283-45AE-878A-BAB7291924A1}"/>
                  <w:text/>
                </w:sdtPr>
                <w:sdtEndPr/>
                <w:sdtContent>
                  <w:p w14:paraId="7BFDCBAD" w14:textId="372AC0B8" w:rsidR="005C426A" w:rsidRDefault="005C426A" w:rsidP="000D78C6">
                    <w:pPr>
                      <w:pStyle w:val="NoSpacing"/>
                      <w:spacing w:line="20" w:lineRule="atLeast"/>
                      <w:rPr>
                        <w:color w:val="4472C4" w:themeColor="accent1"/>
                        <w:sz w:val="28"/>
                        <w:szCs w:val="28"/>
                      </w:rPr>
                    </w:pPr>
                    <w:r>
                      <w:rPr>
                        <w:color w:val="4472C4" w:themeColor="accent1"/>
                        <w:sz w:val="28"/>
                        <w:szCs w:val="28"/>
                      </w:rPr>
                      <w:t>Office of Emergency Management</w:t>
                    </w:r>
                  </w:p>
                </w:sdtContent>
              </w:sdt>
              <w:p w14:paraId="527BA3CF" w14:textId="64E298A2" w:rsidR="005C426A" w:rsidRDefault="005C426A" w:rsidP="000D78C6">
                <w:pPr>
                  <w:pStyle w:val="NoSpacing"/>
                  <w:spacing w:line="20" w:lineRule="atLeast"/>
                  <w:rPr>
                    <w:color w:val="4472C4" w:themeColor="accent1"/>
                    <w:sz w:val="28"/>
                    <w:szCs w:val="28"/>
                  </w:rPr>
                </w:pPr>
              </w:p>
              <w:p w14:paraId="6C480EB1" w14:textId="77777777" w:rsidR="005C426A" w:rsidRDefault="005C426A" w:rsidP="000D78C6">
                <w:pPr>
                  <w:pStyle w:val="NoSpacing"/>
                  <w:spacing w:line="20" w:lineRule="atLeast"/>
                  <w:rPr>
                    <w:color w:val="4472C4" w:themeColor="accent1"/>
                  </w:rPr>
                </w:pPr>
              </w:p>
            </w:tc>
          </w:tr>
        </w:tbl>
        <w:p w14:paraId="1429EF4A" w14:textId="6B9607A9" w:rsidR="005C426A" w:rsidRDefault="005C426A" w:rsidP="000D78C6">
          <w:pPr>
            <w:spacing w:after="0" w:line="20" w:lineRule="atLeast"/>
            <w:rPr>
              <w:rFonts w:asciiTheme="majorHAnsi" w:eastAsiaTheme="majorEastAsia" w:hAnsiTheme="majorHAnsi" w:cstheme="majorBidi"/>
              <w:spacing w:val="-10"/>
              <w:kern w:val="28"/>
              <w:sz w:val="56"/>
              <w:szCs w:val="56"/>
            </w:rPr>
          </w:pPr>
          <w:r>
            <w:br w:type="page"/>
          </w:r>
        </w:p>
      </w:sdtContent>
    </w:sdt>
    <w:p w14:paraId="610BA969" w14:textId="493BBF62" w:rsidR="005C426A" w:rsidRPr="005C426A" w:rsidRDefault="00E70874" w:rsidP="000D78C6">
      <w:pPr>
        <w:pStyle w:val="Title"/>
        <w:spacing w:line="20" w:lineRule="atLeast"/>
        <w:jc w:val="center"/>
      </w:pPr>
      <w:r>
        <w:lastRenderedPageBreak/>
        <w:t>2021 Community Preparedness Month</w:t>
      </w:r>
    </w:p>
    <w:p w14:paraId="5E6AECA7" w14:textId="5AB26C0B" w:rsidR="00E70874" w:rsidRDefault="00E70874" w:rsidP="000D78C6">
      <w:pPr>
        <w:spacing w:after="0" w:line="20" w:lineRule="atLeast"/>
      </w:pPr>
    </w:p>
    <w:sdt>
      <w:sdtPr>
        <w:rPr>
          <w:rFonts w:asciiTheme="minorHAnsi" w:eastAsiaTheme="minorHAnsi" w:hAnsiTheme="minorHAnsi" w:cstheme="minorBidi"/>
          <w:color w:val="auto"/>
          <w:sz w:val="22"/>
          <w:szCs w:val="22"/>
        </w:rPr>
        <w:id w:val="485447980"/>
        <w:docPartObj>
          <w:docPartGallery w:val="Table of Contents"/>
          <w:docPartUnique/>
        </w:docPartObj>
      </w:sdtPr>
      <w:sdtEndPr>
        <w:rPr>
          <w:b/>
          <w:bCs/>
          <w:noProof/>
        </w:rPr>
      </w:sdtEndPr>
      <w:sdtContent>
        <w:p w14:paraId="3C05130F" w14:textId="2FE87C36" w:rsidR="005C426A" w:rsidRDefault="005C426A" w:rsidP="000D78C6">
          <w:pPr>
            <w:pStyle w:val="TOCHeading"/>
            <w:spacing w:line="20" w:lineRule="atLeast"/>
          </w:pPr>
          <w:r>
            <w:t>Contents</w:t>
          </w:r>
        </w:p>
        <w:p w14:paraId="66996F16" w14:textId="51F961AB" w:rsidR="00854504" w:rsidRDefault="005C426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1204734" w:history="1">
            <w:r w:rsidR="00854504" w:rsidRPr="008A2C92">
              <w:rPr>
                <w:rStyle w:val="Hyperlink"/>
                <w:noProof/>
              </w:rPr>
              <w:t>Nextdoor / Newsletters / Web</w:t>
            </w:r>
            <w:r w:rsidR="00854504">
              <w:rPr>
                <w:noProof/>
                <w:webHidden/>
              </w:rPr>
              <w:tab/>
            </w:r>
            <w:r w:rsidR="00854504">
              <w:rPr>
                <w:noProof/>
                <w:webHidden/>
              </w:rPr>
              <w:fldChar w:fldCharType="begin"/>
            </w:r>
            <w:r w:rsidR="00854504">
              <w:rPr>
                <w:noProof/>
                <w:webHidden/>
              </w:rPr>
              <w:instrText xml:space="preserve"> PAGEREF _Toc81204734 \h </w:instrText>
            </w:r>
            <w:r w:rsidR="00854504">
              <w:rPr>
                <w:noProof/>
                <w:webHidden/>
              </w:rPr>
            </w:r>
            <w:r w:rsidR="00854504">
              <w:rPr>
                <w:noProof/>
                <w:webHidden/>
              </w:rPr>
              <w:fldChar w:fldCharType="separate"/>
            </w:r>
            <w:r w:rsidR="00854504">
              <w:rPr>
                <w:noProof/>
                <w:webHidden/>
              </w:rPr>
              <w:t>2</w:t>
            </w:r>
            <w:r w:rsidR="00854504">
              <w:rPr>
                <w:noProof/>
                <w:webHidden/>
              </w:rPr>
              <w:fldChar w:fldCharType="end"/>
            </w:r>
          </w:hyperlink>
        </w:p>
        <w:p w14:paraId="27478220" w14:textId="36E3BCB7" w:rsidR="00854504" w:rsidRDefault="009822D6">
          <w:pPr>
            <w:pStyle w:val="TOC1"/>
            <w:tabs>
              <w:tab w:val="right" w:leader="dot" w:pos="9350"/>
            </w:tabs>
            <w:rPr>
              <w:rFonts w:eastAsiaTheme="minorEastAsia"/>
              <w:noProof/>
            </w:rPr>
          </w:pPr>
          <w:hyperlink w:anchor="_Toc81204735" w:history="1">
            <w:r w:rsidR="00854504" w:rsidRPr="008A2C92">
              <w:rPr>
                <w:rStyle w:val="Hyperlink"/>
                <w:noProof/>
              </w:rPr>
              <w:t>ALERTSCC</w:t>
            </w:r>
            <w:r w:rsidR="00854504">
              <w:rPr>
                <w:noProof/>
                <w:webHidden/>
              </w:rPr>
              <w:tab/>
            </w:r>
            <w:r w:rsidR="00854504">
              <w:rPr>
                <w:noProof/>
                <w:webHidden/>
              </w:rPr>
              <w:fldChar w:fldCharType="begin"/>
            </w:r>
            <w:r w:rsidR="00854504">
              <w:rPr>
                <w:noProof/>
                <w:webHidden/>
              </w:rPr>
              <w:instrText xml:space="preserve"> PAGEREF _Toc81204735 \h </w:instrText>
            </w:r>
            <w:r w:rsidR="00854504">
              <w:rPr>
                <w:noProof/>
                <w:webHidden/>
              </w:rPr>
            </w:r>
            <w:r w:rsidR="00854504">
              <w:rPr>
                <w:noProof/>
                <w:webHidden/>
              </w:rPr>
              <w:fldChar w:fldCharType="separate"/>
            </w:r>
            <w:r w:rsidR="00854504">
              <w:rPr>
                <w:noProof/>
                <w:webHidden/>
              </w:rPr>
              <w:t>3</w:t>
            </w:r>
            <w:r w:rsidR="00854504">
              <w:rPr>
                <w:noProof/>
                <w:webHidden/>
              </w:rPr>
              <w:fldChar w:fldCharType="end"/>
            </w:r>
          </w:hyperlink>
        </w:p>
        <w:p w14:paraId="7D57C503" w14:textId="3B714E4B" w:rsidR="00854504" w:rsidRDefault="009822D6">
          <w:pPr>
            <w:pStyle w:val="TOC2"/>
            <w:tabs>
              <w:tab w:val="right" w:leader="dot" w:pos="9350"/>
            </w:tabs>
            <w:rPr>
              <w:rFonts w:eastAsiaTheme="minorEastAsia"/>
              <w:noProof/>
            </w:rPr>
          </w:pPr>
          <w:hyperlink w:anchor="_Toc81204736" w:history="1">
            <w:r w:rsidR="00854504" w:rsidRPr="008A2C92">
              <w:rPr>
                <w:rStyle w:val="Hyperlink"/>
                <w:noProof/>
              </w:rPr>
              <w:t>Sign Up Today</w:t>
            </w:r>
            <w:r w:rsidR="00854504">
              <w:rPr>
                <w:noProof/>
                <w:webHidden/>
              </w:rPr>
              <w:tab/>
            </w:r>
            <w:r w:rsidR="00854504">
              <w:rPr>
                <w:noProof/>
                <w:webHidden/>
              </w:rPr>
              <w:fldChar w:fldCharType="begin"/>
            </w:r>
            <w:r w:rsidR="00854504">
              <w:rPr>
                <w:noProof/>
                <w:webHidden/>
              </w:rPr>
              <w:instrText xml:space="preserve"> PAGEREF _Toc81204736 \h </w:instrText>
            </w:r>
            <w:r w:rsidR="00854504">
              <w:rPr>
                <w:noProof/>
                <w:webHidden/>
              </w:rPr>
            </w:r>
            <w:r w:rsidR="00854504">
              <w:rPr>
                <w:noProof/>
                <w:webHidden/>
              </w:rPr>
              <w:fldChar w:fldCharType="separate"/>
            </w:r>
            <w:r w:rsidR="00854504">
              <w:rPr>
                <w:noProof/>
                <w:webHidden/>
              </w:rPr>
              <w:t>3</w:t>
            </w:r>
            <w:r w:rsidR="00854504">
              <w:rPr>
                <w:noProof/>
                <w:webHidden/>
              </w:rPr>
              <w:fldChar w:fldCharType="end"/>
            </w:r>
          </w:hyperlink>
        </w:p>
        <w:p w14:paraId="2B2DF78E" w14:textId="2FA70310" w:rsidR="00854504" w:rsidRDefault="009822D6">
          <w:pPr>
            <w:pStyle w:val="TOC2"/>
            <w:tabs>
              <w:tab w:val="right" w:leader="dot" w:pos="9350"/>
            </w:tabs>
            <w:rPr>
              <w:rFonts w:eastAsiaTheme="minorEastAsia"/>
              <w:noProof/>
            </w:rPr>
          </w:pPr>
          <w:hyperlink w:anchor="_Toc81204737" w:history="1">
            <w:r w:rsidR="00854504" w:rsidRPr="008A2C92">
              <w:rPr>
                <w:rStyle w:val="Hyperlink"/>
                <w:noProof/>
              </w:rPr>
              <w:t>How of Alerts Are Received</w:t>
            </w:r>
            <w:r w:rsidR="00854504">
              <w:rPr>
                <w:noProof/>
                <w:webHidden/>
              </w:rPr>
              <w:tab/>
            </w:r>
            <w:r w:rsidR="00854504">
              <w:rPr>
                <w:noProof/>
                <w:webHidden/>
              </w:rPr>
              <w:fldChar w:fldCharType="begin"/>
            </w:r>
            <w:r w:rsidR="00854504">
              <w:rPr>
                <w:noProof/>
                <w:webHidden/>
              </w:rPr>
              <w:instrText xml:space="preserve"> PAGEREF _Toc81204737 \h </w:instrText>
            </w:r>
            <w:r w:rsidR="00854504">
              <w:rPr>
                <w:noProof/>
                <w:webHidden/>
              </w:rPr>
            </w:r>
            <w:r w:rsidR="00854504">
              <w:rPr>
                <w:noProof/>
                <w:webHidden/>
              </w:rPr>
              <w:fldChar w:fldCharType="separate"/>
            </w:r>
            <w:r w:rsidR="00854504">
              <w:rPr>
                <w:noProof/>
                <w:webHidden/>
              </w:rPr>
              <w:t>3</w:t>
            </w:r>
            <w:r w:rsidR="00854504">
              <w:rPr>
                <w:noProof/>
                <w:webHidden/>
              </w:rPr>
              <w:fldChar w:fldCharType="end"/>
            </w:r>
          </w:hyperlink>
        </w:p>
        <w:p w14:paraId="1D7ED8FB" w14:textId="41F982D7" w:rsidR="00854504" w:rsidRDefault="009822D6">
          <w:pPr>
            <w:pStyle w:val="TOC2"/>
            <w:tabs>
              <w:tab w:val="right" w:leader="dot" w:pos="9350"/>
            </w:tabs>
            <w:rPr>
              <w:rFonts w:eastAsiaTheme="minorEastAsia"/>
              <w:noProof/>
            </w:rPr>
          </w:pPr>
          <w:hyperlink w:anchor="_Toc81204738" w:history="1">
            <w:r w:rsidR="00854504" w:rsidRPr="008A2C92">
              <w:rPr>
                <w:rStyle w:val="Hyperlink"/>
                <w:noProof/>
              </w:rPr>
              <w:t>Types of Alerts</w:t>
            </w:r>
            <w:r w:rsidR="00854504">
              <w:rPr>
                <w:noProof/>
                <w:webHidden/>
              </w:rPr>
              <w:tab/>
            </w:r>
            <w:r w:rsidR="00854504">
              <w:rPr>
                <w:noProof/>
                <w:webHidden/>
              </w:rPr>
              <w:fldChar w:fldCharType="begin"/>
            </w:r>
            <w:r w:rsidR="00854504">
              <w:rPr>
                <w:noProof/>
                <w:webHidden/>
              </w:rPr>
              <w:instrText xml:space="preserve"> PAGEREF _Toc81204738 \h </w:instrText>
            </w:r>
            <w:r w:rsidR="00854504">
              <w:rPr>
                <w:noProof/>
                <w:webHidden/>
              </w:rPr>
            </w:r>
            <w:r w:rsidR="00854504">
              <w:rPr>
                <w:noProof/>
                <w:webHidden/>
              </w:rPr>
              <w:fldChar w:fldCharType="separate"/>
            </w:r>
            <w:r w:rsidR="00854504">
              <w:rPr>
                <w:noProof/>
                <w:webHidden/>
              </w:rPr>
              <w:t>3</w:t>
            </w:r>
            <w:r w:rsidR="00854504">
              <w:rPr>
                <w:noProof/>
                <w:webHidden/>
              </w:rPr>
              <w:fldChar w:fldCharType="end"/>
            </w:r>
          </w:hyperlink>
        </w:p>
        <w:p w14:paraId="2656D938" w14:textId="042C1678" w:rsidR="00854504" w:rsidRDefault="009822D6">
          <w:pPr>
            <w:pStyle w:val="TOC2"/>
            <w:tabs>
              <w:tab w:val="right" w:leader="dot" w:pos="9350"/>
            </w:tabs>
            <w:rPr>
              <w:rFonts w:eastAsiaTheme="minorEastAsia"/>
              <w:noProof/>
            </w:rPr>
          </w:pPr>
          <w:hyperlink w:anchor="_Toc81204739" w:history="1">
            <w:r w:rsidR="00854504" w:rsidRPr="008A2C92">
              <w:rPr>
                <w:rStyle w:val="Hyperlink"/>
                <w:noProof/>
              </w:rPr>
              <w:t>Your Information is Safe</w:t>
            </w:r>
            <w:r w:rsidR="00854504">
              <w:rPr>
                <w:noProof/>
                <w:webHidden/>
              </w:rPr>
              <w:tab/>
            </w:r>
            <w:r w:rsidR="00854504">
              <w:rPr>
                <w:noProof/>
                <w:webHidden/>
              </w:rPr>
              <w:fldChar w:fldCharType="begin"/>
            </w:r>
            <w:r w:rsidR="00854504">
              <w:rPr>
                <w:noProof/>
                <w:webHidden/>
              </w:rPr>
              <w:instrText xml:space="preserve"> PAGEREF _Toc81204739 \h </w:instrText>
            </w:r>
            <w:r w:rsidR="00854504">
              <w:rPr>
                <w:noProof/>
                <w:webHidden/>
              </w:rPr>
            </w:r>
            <w:r w:rsidR="00854504">
              <w:rPr>
                <w:noProof/>
                <w:webHidden/>
              </w:rPr>
              <w:fldChar w:fldCharType="separate"/>
            </w:r>
            <w:r w:rsidR="00854504">
              <w:rPr>
                <w:noProof/>
                <w:webHidden/>
              </w:rPr>
              <w:t>3</w:t>
            </w:r>
            <w:r w:rsidR="00854504">
              <w:rPr>
                <w:noProof/>
                <w:webHidden/>
              </w:rPr>
              <w:fldChar w:fldCharType="end"/>
            </w:r>
          </w:hyperlink>
        </w:p>
        <w:p w14:paraId="6CD8107C" w14:textId="28D172B2" w:rsidR="00854504" w:rsidRDefault="009822D6">
          <w:pPr>
            <w:pStyle w:val="TOC2"/>
            <w:tabs>
              <w:tab w:val="right" w:leader="dot" w:pos="9350"/>
            </w:tabs>
            <w:rPr>
              <w:rFonts w:eastAsiaTheme="minorEastAsia"/>
              <w:noProof/>
            </w:rPr>
          </w:pPr>
          <w:hyperlink w:anchor="_Toc81204740" w:history="1">
            <w:r w:rsidR="00854504" w:rsidRPr="008A2C92">
              <w:rPr>
                <w:rStyle w:val="Hyperlink"/>
                <w:noProof/>
              </w:rPr>
              <w:t>Right Info, Right Time, Right Decision</w:t>
            </w:r>
            <w:r w:rsidR="00854504">
              <w:rPr>
                <w:noProof/>
                <w:webHidden/>
              </w:rPr>
              <w:tab/>
            </w:r>
            <w:r w:rsidR="00854504">
              <w:rPr>
                <w:noProof/>
                <w:webHidden/>
              </w:rPr>
              <w:fldChar w:fldCharType="begin"/>
            </w:r>
            <w:r w:rsidR="00854504">
              <w:rPr>
                <w:noProof/>
                <w:webHidden/>
              </w:rPr>
              <w:instrText xml:space="preserve"> PAGEREF _Toc81204740 \h </w:instrText>
            </w:r>
            <w:r w:rsidR="00854504">
              <w:rPr>
                <w:noProof/>
                <w:webHidden/>
              </w:rPr>
            </w:r>
            <w:r w:rsidR="00854504">
              <w:rPr>
                <w:noProof/>
                <w:webHidden/>
              </w:rPr>
              <w:fldChar w:fldCharType="separate"/>
            </w:r>
            <w:r w:rsidR="00854504">
              <w:rPr>
                <w:noProof/>
                <w:webHidden/>
              </w:rPr>
              <w:t>4</w:t>
            </w:r>
            <w:r w:rsidR="00854504">
              <w:rPr>
                <w:noProof/>
                <w:webHidden/>
              </w:rPr>
              <w:fldChar w:fldCharType="end"/>
            </w:r>
          </w:hyperlink>
        </w:p>
        <w:p w14:paraId="37FD4867" w14:textId="15A50B6B" w:rsidR="00854504" w:rsidRDefault="009822D6">
          <w:pPr>
            <w:pStyle w:val="TOC1"/>
            <w:tabs>
              <w:tab w:val="right" w:leader="dot" w:pos="9350"/>
            </w:tabs>
            <w:rPr>
              <w:rFonts w:eastAsiaTheme="minorEastAsia"/>
              <w:noProof/>
            </w:rPr>
          </w:pPr>
          <w:hyperlink w:anchor="_Toc81204741" w:history="1">
            <w:r w:rsidR="00854504" w:rsidRPr="008A2C92">
              <w:rPr>
                <w:rStyle w:val="Hyperlink"/>
                <w:noProof/>
              </w:rPr>
              <w:t>Make A Plan</w:t>
            </w:r>
            <w:r w:rsidR="00854504">
              <w:rPr>
                <w:noProof/>
                <w:webHidden/>
              </w:rPr>
              <w:tab/>
            </w:r>
            <w:r w:rsidR="00854504">
              <w:rPr>
                <w:noProof/>
                <w:webHidden/>
              </w:rPr>
              <w:fldChar w:fldCharType="begin"/>
            </w:r>
            <w:r w:rsidR="00854504">
              <w:rPr>
                <w:noProof/>
                <w:webHidden/>
              </w:rPr>
              <w:instrText xml:space="preserve"> PAGEREF _Toc81204741 \h </w:instrText>
            </w:r>
            <w:r w:rsidR="00854504">
              <w:rPr>
                <w:noProof/>
                <w:webHidden/>
              </w:rPr>
            </w:r>
            <w:r w:rsidR="00854504">
              <w:rPr>
                <w:noProof/>
                <w:webHidden/>
              </w:rPr>
              <w:fldChar w:fldCharType="separate"/>
            </w:r>
            <w:r w:rsidR="00854504">
              <w:rPr>
                <w:noProof/>
                <w:webHidden/>
              </w:rPr>
              <w:t>4</w:t>
            </w:r>
            <w:r w:rsidR="00854504">
              <w:rPr>
                <w:noProof/>
                <w:webHidden/>
              </w:rPr>
              <w:fldChar w:fldCharType="end"/>
            </w:r>
          </w:hyperlink>
        </w:p>
        <w:p w14:paraId="0ACF6BDE" w14:textId="6D874763" w:rsidR="00854504" w:rsidRDefault="009822D6">
          <w:pPr>
            <w:pStyle w:val="TOC2"/>
            <w:tabs>
              <w:tab w:val="right" w:leader="dot" w:pos="9350"/>
            </w:tabs>
            <w:rPr>
              <w:rFonts w:eastAsiaTheme="minorEastAsia"/>
              <w:noProof/>
            </w:rPr>
          </w:pPr>
          <w:hyperlink w:anchor="_Toc81204742" w:history="1">
            <w:r w:rsidR="00854504" w:rsidRPr="008A2C92">
              <w:rPr>
                <w:rStyle w:val="Hyperlink"/>
                <w:noProof/>
              </w:rPr>
              <w:t>Evacuation Plan</w:t>
            </w:r>
            <w:r w:rsidR="00854504">
              <w:rPr>
                <w:noProof/>
                <w:webHidden/>
              </w:rPr>
              <w:tab/>
            </w:r>
            <w:r w:rsidR="00854504">
              <w:rPr>
                <w:noProof/>
                <w:webHidden/>
              </w:rPr>
              <w:fldChar w:fldCharType="begin"/>
            </w:r>
            <w:r w:rsidR="00854504">
              <w:rPr>
                <w:noProof/>
                <w:webHidden/>
              </w:rPr>
              <w:instrText xml:space="preserve"> PAGEREF _Toc81204742 \h </w:instrText>
            </w:r>
            <w:r w:rsidR="00854504">
              <w:rPr>
                <w:noProof/>
                <w:webHidden/>
              </w:rPr>
            </w:r>
            <w:r w:rsidR="00854504">
              <w:rPr>
                <w:noProof/>
                <w:webHidden/>
              </w:rPr>
              <w:fldChar w:fldCharType="separate"/>
            </w:r>
            <w:r w:rsidR="00854504">
              <w:rPr>
                <w:noProof/>
                <w:webHidden/>
              </w:rPr>
              <w:t>4</w:t>
            </w:r>
            <w:r w:rsidR="00854504">
              <w:rPr>
                <w:noProof/>
                <w:webHidden/>
              </w:rPr>
              <w:fldChar w:fldCharType="end"/>
            </w:r>
          </w:hyperlink>
        </w:p>
        <w:p w14:paraId="5269CBF6" w14:textId="11B487A7" w:rsidR="00854504" w:rsidRDefault="009822D6">
          <w:pPr>
            <w:pStyle w:val="TOC2"/>
            <w:tabs>
              <w:tab w:val="right" w:leader="dot" w:pos="9350"/>
            </w:tabs>
            <w:rPr>
              <w:rFonts w:eastAsiaTheme="minorEastAsia"/>
              <w:noProof/>
            </w:rPr>
          </w:pPr>
          <w:hyperlink w:anchor="_Toc81204743" w:history="1">
            <w:r w:rsidR="00854504" w:rsidRPr="008A2C92">
              <w:rPr>
                <w:rStyle w:val="Hyperlink"/>
                <w:noProof/>
              </w:rPr>
              <w:t>Access and Functional Needs</w:t>
            </w:r>
            <w:r w:rsidR="00854504">
              <w:rPr>
                <w:noProof/>
                <w:webHidden/>
              </w:rPr>
              <w:tab/>
            </w:r>
            <w:r w:rsidR="00854504">
              <w:rPr>
                <w:noProof/>
                <w:webHidden/>
              </w:rPr>
              <w:fldChar w:fldCharType="begin"/>
            </w:r>
            <w:r w:rsidR="00854504">
              <w:rPr>
                <w:noProof/>
                <w:webHidden/>
              </w:rPr>
              <w:instrText xml:space="preserve"> PAGEREF _Toc81204743 \h </w:instrText>
            </w:r>
            <w:r w:rsidR="00854504">
              <w:rPr>
                <w:noProof/>
                <w:webHidden/>
              </w:rPr>
            </w:r>
            <w:r w:rsidR="00854504">
              <w:rPr>
                <w:noProof/>
                <w:webHidden/>
              </w:rPr>
              <w:fldChar w:fldCharType="separate"/>
            </w:r>
            <w:r w:rsidR="00854504">
              <w:rPr>
                <w:noProof/>
                <w:webHidden/>
              </w:rPr>
              <w:t>4</w:t>
            </w:r>
            <w:r w:rsidR="00854504">
              <w:rPr>
                <w:noProof/>
                <w:webHidden/>
              </w:rPr>
              <w:fldChar w:fldCharType="end"/>
            </w:r>
          </w:hyperlink>
        </w:p>
        <w:p w14:paraId="3FC26B91" w14:textId="0A007704" w:rsidR="00854504" w:rsidRDefault="009822D6">
          <w:pPr>
            <w:pStyle w:val="TOC2"/>
            <w:tabs>
              <w:tab w:val="right" w:leader="dot" w:pos="9350"/>
            </w:tabs>
            <w:rPr>
              <w:rFonts w:eastAsiaTheme="minorEastAsia"/>
              <w:noProof/>
            </w:rPr>
          </w:pPr>
          <w:hyperlink w:anchor="_Toc81204744" w:history="1">
            <w:r w:rsidR="00854504" w:rsidRPr="008A2C92">
              <w:rPr>
                <w:rStyle w:val="Hyperlink"/>
                <w:noProof/>
              </w:rPr>
              <w:t>Family communication plan</w:t>
            </w:r>
            <w:r w:rsidR="00854504">
              <w:rPr>
                <w:noProof/>
                <w:webHidden/>
              </w:rPr>
              <w:tab/>
            </w:r>
            <w:r w:rsidR="00854504">
              <w:rPr>
                <w:noProof/>
                <w:webHidden/>
              </w:rPr>
              <w:fldChar w:fldCharType="begin"/>
            </w:r>
            <w:r w:rsidR="00854504">
              <w:rPr>
                <w:noProof/>
                <w:webHidden/>
              </w:rPr>
              <w:instrText xml:space="preserve"> PAGEREF _Toc81204744 \h </w:instrText>
            </w:r>
            <w:r w:rsidR="00854504">
              <w:rPr>
                <w:noProof/>
                <w:webHidden/>
              </w:rPr>
            </w:r>
            <w:r w:rsidR="00854504">
              <w:rPr>
                <w:noProof/>
                <w:webHidden/>
              </w:rPr>
              <w:fldChar w:fldCharType="separate"/>
            </w:r>
            <w:r w:rsidR="00854504">
              <w:rPr>
                <w:noProof/>
                <w:webHidden/>
              </w:rPr>
              <w:t>5</w:t>
            </w:r>
            <w:r w:rsidR="00854504">
              <w:rPr>
                <w:noProof/>
                <w:webHidden/>
              </w:rPr>
              <w:fldChar w:fldCharType="end"/>
            </w:r>
          </w:hyperlink>
        </w:p>
        <w:p w14:paraId="20A5734B" w14:textId="7336D964" w:rsidR="00854504" w:rsidRDefault="009822D6">
          <w:pPr>
            <w:pStyle w:val="TOC2"/>
            <w:tabs>
              <w:tab w:val="right" w:leader="dot" w:pos="9350"/>
            </w:tabs>
            <w:rPr>
              <w:rFonts w:eastAsiaTheme="minorEastAsia"/>
              <w:noProof/>
            </w:rPr>
          </w:pPr>
          <w:hyperlink w:anchor="_Toc81204745" w:history="1">
            <w:r w:rsidR="00854504" w:rsidRPr="008A2C92">
              <w:rPr>
                <w:rStyle w:val="Hyperlink"/>
                <w:noProof/>
              </w:rPr>
              <w:t>Stay Connected</w:t>
            </w:r>
            <w:r w:rsidR="00854504">
              <w:rPr>
                <w:noProof/>
                <w:webHidden/>
              </w:rPr>
              <w:tab/>
            </w:r>
            <w:r w:rsidR="00854504">
              <w:rPr>
                <w:noProof/>
                <w:webHidden/>
              </w:rPr>
              <w:fldChar w:fldCharType="begin"/>
            </w:r>
            <w:r w:rsidR="00854504">
              <w:rPr>
                <w:noProof/>
                <w:webHidden/>
              </w:rPr>
              <w:instrText xml:space="preserve"> PAGEREF _Toc81204745 \h </w:instrText>
            </w:r>
            <w:r w:rsidR="00854504">
              <w:rPr>
                <w:noProof/>
                <w:webHidden/>
              </w:rPr>
            </w:r>
            <w:r w:rsidR="00854504">
              <w:rPr>
                <w:noProof/>
                <w:webHidden/>
              </w:rPr>
              <w:fldChar w:fldCharType="separate"/>
            </w:r>
            <w:r w:rsidR="00854504">
              <w:rPr>
                <w:noProof/>
                <w:webHidden/>
              </w:rPr>
              <w:t>5</w:t>
            </w:r>
            <w:r w:rsidR="00854504">
              <w:rPr>
                <w:noProof/>
                <w:webHidden/>
              </w:rPr>
              <w:fldChar w:fldCharType="end"/>
            </w:r>
          </w:hyperlink>
        </w:p>
        <w:p w14:paraId="0644C104" w14:textId="74F27AA1" w:rsidR="00854504" w:rsidRDefault="009822D6">
          <w:pPr>
            <w:pStyle w:val="TOC1"/>
            <w:tabs>
              <w:tab w:val="right" w:leader="dot" w:pos="9350"/>
            </w:tabs>
            <w:rPr>
              <w:rFonts w:eastAsiaTheme="minorEastAsia"/>
              <w:noProof/>
            </w:rPr>
          </w:pPr>
          <w:hyperlink w:anchor="_Toc81204746" w:history="1">
            <w:r w:rsidR="00854504" w:rsidRPr="008A2C92">
              <w:rPr>
                <w:rStyle w:val="Hyperlink"/>
                <w:noProof/>
              </w:rPr>
              <w:t>Build An Emergency Supply Kit</w:t>
            </w:r>
            <w:r w:rsidR="00854504">
              <w:rPr>
                <w:noProof/>
                <w:webHidden/>
              </w:rPr>
              <w:tab/>
            </w:r>
            <w:r w:rsidR="00854504">
              <w:rPr>
                <w:noProof/>
                <w:webHidden/>
              </w:rPr>
              <w:fldChar w:fldCharType="begin"/>
            </w:r>
            <w:r w:rsidR="00854504">
              <w:rPr>
                <w:noProof/>
                <w:webHidden/>
              </w:rPr>
              <w:instrText xml:space="preserve"> PAGEREF _Toc81204746 \h </w:instrText>
            </w:r>
            <w:r w:rsidR="00854504">
              <w:rPr>
                <w:noProof/>
                <w:webHidden/>
              </w:rPr>
            </w:r>
            <w:r w:rsidR="00854504">
              <w:rPr>
                <w:noProof/>
                <w:webHidden/>
              </w:rPr>
              <w:fldChar w:fldCharType="separate"/>
            </w:r>
            <w:r w:rsidR="00854504">
              <w:rPr>
                <w:noProof/>
                <w:webHidden/>
              </w:rPr>
              <w:t>5</w:t>
            </w:r>
            <w:r w:rsidR="00854504">
              <w:rPr>
                <w:noProof/>
                <w:webHidden/>
              </w:rPr>
              <w:fldChar w:fldCharType="end"/>
            </w:r>
          </w:hyperlink>
        </w:p>
        <w:p w14:paraId="16AD75D8" w14:textId="340C66F8" w:rsidR="00854504" w:rsidRDefault="009822D6">
          <w:pPr>
            <w:pStyle w:val="TOC2"/>
            <w:tabs>
              <w:tab w:val="right" w:leader="dot" w:pos="9350"/>
            </w:tabs>
            <w:rPr>
              <w:rFonts w:eastAsiaTheme="minorEastAsia"/>
              <w:noProof/>
            </w:rPr>
          </w:pPr>
          <w:hyperlink w:anchor="_Toc81204747" w:history="1">
            <w:r w:rsidR="00854504" w:rsidRPr="008A2C92">
              <w:rPr>
                <w:rStyle w:val="Hyperlink"/>
                <w:noProof/>
              </w:rPr>
              <w:t>Emergency Supplies Are Critical for Survival</w:t>
            </w:r>
            <w:r w:rsidR="00854504">
              <w:rPr>
                <w:noProof/>
                <w:webHidden/>
              </w:rPr>
              <w:tab/>
            </w:r>
            <w:r w:rsidR="00854504">
              <w:rPr>
                <w:noProof/>
                <w:webHidden/>
              </w:rPr>
              <w:fldChar w:fldCharType="begin"/>
            </w:r>
            <w:r w:rsidR="00854504">
              <w:rPr>
                <w:noProof/>
                <w:webHidden/>
              </w:rPr>
              <w:instrText xml:space="preserve"> PAGEREF _Toc81204747 \h </w:instrText>
            </w:r>
            <w:r w:rsidR="00854504">
              <w:rPr>
                <w:noProof/>
                <w:webHidden/>
              </w:rPr>
            </w:r>
            <w:r w:rsidR="00854504">
              <w:rPr>
                <w:noProof/>
                <w:webHidden/>
              </w:rPr>
              <w:fldChar w:fldCharType="separate"/>
            </w:r>
            <w:r w:rsidR="00854504">
              <w:rPr>
                <w:noProof/>
                <w:webHidden/>
              </w:rPr>
              <w:t>5</w:t>
            </w:r>
            <w:r w:rsidR="00854504">
              <w:rPr>
                <w:noProof/>
                <w:webHidden/>
              </w:rPr>
              <w:fldChar w:fldCharType="end"/>
            </w:r>
          </w:hyperlink>
        </w:p>
        <w:p w14:paraId="178EAC93" w14:textId="3998CA10" w:rsidR="00854504" w:rsidRDefault="009822D6">
          <w:pPr>
            <w:pStyle w:val="TOC2"/>
            <w:tabs>
              <w:tab w:val="right" w:leader="dot" w:pos="9350"/>
            </w:tabs>
            <w:rPr>
              <w:rFonts w:eastAsiaTheme="minorEastAsia"/>
              <w:noProof/>
            </w:rPr>
          </w:pPr>
          <w:hyperlink w:anchor="_Toc81204748" w:history="1">
            <w:r w:rsidR="00854504" w:rsidRPr="008A2C92">
              <w:rPr>
                <w:rStyle w:val="Hyperlink"/>
                <w:noProof/>
              </w:rPr>
              <w:t>Go Bag</w:t>
            </w:r>
            <w:r w:rsidR="00854504">
              <w:rPr>
                <w:noProof/>
                <w:webHidden/>
              </w:rPr>
              <w:tab/>
            </w:r>
            <w:r w:rsidR="00854504">
              <w:rPr>
                <w:noProof/>
                <w:webHidden/>
              </w:rPr>
              <w:fldChar w:fldCharType="begin"/>
            </w:r>
            <w:r w:rsidR="00854504">
              <w:rPr>
                <w:noProof/>
                <w:webHidden/>
              </w:rPr>
              <w:instrText xml:space="preserve"> PAGEREF _Toc81204748 \h </w:instrText>
            </w:r>
            <w:r w:rsidR="00854504">
              <w:rPr>
                <w:noProof/>
                <w:webHidden/>
              </w:rPr>
            </w:r>
            <w:r w:rsidR="00854504">
              <w:rPr>
                <w:noProof/>
                <w:webHidden/>
              </w:rPr>
              <w:fldChar w:fldCharType="separate"/>
            </w:r>
            <w:r w:rsidR="00854504">
              <w:rPr>
                <w:noProof/>
                <w:webHidden/>
              </w:rPr>
              <w:t>6</w:t>
            </w:r>
            <w:r w:rsidR="00854504">
              <w:rPr>
                <w:noProof/>
                <w:webHidden/>
              </w:rPr>
              <w:fldChar w:fldCharType="end"/>
            </w:r>
          </w:hyperlink>
        </w:p>
        <w:p w14:paraId="577F335B" w14:textId="4CD5F36C" w:rsidR="00854504" w:rsidRDefault="009822D6">
          <w:pPr>
            <w:pStyle w:val="TOC2"/>
            <w:tabs>
              <w:tab w:val="right" w:leader="dot" w:pos="9350"/>
            </w:tabs>
            <w:rPr>
              <w:rFonts w:eastAsiaTheme="minorEastAsia"/>
              <w:noProof/>
            </w:rPr>
          </w:pPr>
          <w:hyperlink w:anchor="_Toc81204749" w:history="1">
            <w:r w:rsidR="00854504" w:rsidRPr="008A2C92">
              <w:rPr>
                <w:rStyle w:val="Hyperlink"/>
                <w:noProof/>
              </w:rPr>
              <w:t>Stay Kit</w:t>
            </w:r>
            <w:r w:rsidR="00854504">
              <w:rPr>
                <w:noProof/>
                <w:webHidden/>
              </w:rPr>
              <w:tab/>
            </w:r>
            <w:r w:rsidR="00854504">
              <w:rPr>
                <w:noProof/>
                <w:webHidden/>
              </w:rPr>
              <w:fldChar w:fldCharType="begin"/>
            </w:r>
            <w:r w:rsidR="00854504">
              <w:rPr>
                <w:noProof/>
                <w:webHidden/>
              </w:rPr>
              <w:instrText xml:space="preserve"> PAGEREF _Toc81204749 \h </w:instrText>
            </w:r>
            <w:r w:rsidR="00854504">
              <w:rPr>
                <w:noProof/>
                <w:webHidden/>
              </w:rPr>
            </w:r>
            <w:r w:rsidR="00854504">
              <w:rPr>
                <w:noProof/>
                <w:webHidden/>
              </w:rPr>
              <w:fldChar w:fldCharType="separate"/>
            </w:r>
            <w:r w:rsidR="00854504">
              <w:rPr>
                <w:noProof/>
                <w:webHidden/>
              </w:rPr>
              <w:t>6</w:t>
            </w:r>
            <w:r w:rsidR="00854504">
              <w:rPr>
                <w:noProof/>
                <w:webHidden/>
              </w:rPr>
              <w:fldChar w:fldCharType="end"/>
            </w:r>
          </w:hyperlink>
        </w:p>
        <w:p w14:paraId="45E20D7D" w14:textId="6CCCA9B1" w:rsidR="00854504" w:rsidRDefault="009822D6">
          <w:pPr>
            <w:pStyle w:val="TOC1"/>
            <w:tabs>
              <w:tab w:val="right" w:leader="dot" w:pos="9350"/>
            </w:tabs>
            <w:rPr>
              <w:rFonts w:eastAsiaTheme="minorEastAsia"/>
              <w:noProof/>
            </w:rPr>
          </w:pPr>
          <w:hyperlink w:anchor="_Toc81204750" w:history="1">
            <w:r w:rsidR="00854504" w:rsidRPr="008A2C92">
              <w:rPr>
                <w:rStyle w:val="Hyperlink"/>
                <w:noProof/>
              </w:rPr>
              <w:t>Help your family, friends, and neighbors</w:t>
            </w:r>
            <w:r w:rsidR="00854504">
              <w:rPr>
                <w:noProof/>
                <w:webHidden/>
              </w:rPr>
              <w:tab/>
            </w:r>
            <w:r w:rsidR="00854504">
              <w:rPr>
                <w:noProof/>
                <w:webHidden/>
              </w:rPr>
              <w:fldChar w:fldCharType="begin"/>
            </w:r>
            <w:r w:rsidR="00854504">
              <w:rPr>
                <w:noProof/>
                <w:webHidden/>
              </w:rPr>
              <w:instrText xml:space="preserve"> PAGEREF _Toc81204750 \h </w:instrText>
            </w:r>
            <w:r w:rsidR="00854504">
              <w:rPr>
                <w:noProof/>
                <w:webHidden/>
              </w:rPr>
            </w:r>
            <w:r w:rsidR="00854504">
              <w:rPr>
                <w:noProof/>
                <w:webHidden/>
              </w:rPr>
              <w:fldChar w:fldCharType="separate"/>
            </w:r>
            <w:r w:rsidR="00854504">
              <w:rPr>
                <w:noProof/>
                <w:webHidden/>
              </w:rPr>
              <w:t>6</w:t>
            </w:r>
            <w:r w:rsidR="00854504">
              <w:rPr>
                <w:noProof/>
                <w:webHidden/>
              </w:rPr>
              <w:fldChar w:fldCharType="end"/>
            </w:r>
          </w:hyperlink>
        </w:p>
        <w:p w14:paraId="0C2C4FAD" w14:textId="290BE1E5" w:rsidR="00854504" w:rsidRDefault="009822D6">
          <w:pPr>
            <w:pStyle w:val="TOC2"/>
            <w:tabs>
              <w:tab w:val="right" w:leader="dot" w:pos="9350"/>
            </w:tabs>
            <w:rPr>
              <w:rFonts w:eastAsiaTheme="minorEastAsia"/>
              <w:noProof/>
            </w:rPr>
          </w:pPr>
          <w:hyperlink w:anchor="_Toc81204751" w:history="1">
            <w:r w:rsidR="00854504" w:rsidRPr="008A2C92">
              <w:rPr>
                <w:rStyle w:val="Hyperlink"/>
                <w:noProof/>
              </w:rPr>
              <w:t>Whole Community - Businesses</w:t>
            </w:r>
            <w:r w:rsidR="00854504">
              <w:rPr>
                <w:noProof/>
                <w:webHidden/>
              </w:rPr>
              <w:tab/>
            </w:r>
            <w:r w:rsidR="00854504">
              <w:rPr>
                <w:noProof/>
                <w:webHidden/>
              </w:rPr>
              <w:fldChar w:fldCharType="begin"/>
            </w:r>
            <w:r w:rsidR="00854504">
              <w:rPr>
                <w:noProof/>
                <w:webHidden/>
              </w:rPr>
              <w:instrText xml:space="preserve"> PAGEREF _Toc81204751 \h </w:instrText>
            </w:r>
            <w:r w:rsidR="00854504">
              <w:rPr>
                <w:noProof/>
                <w:webHidden/>
              </w:rPr>
            </w:r>
            <w:r w:rsidR="00854504">
              <w:rPr>
                <w:noProof/>
                <w:webHidden/>
              </w:rPr>
              <w:fldChar w:fldCharType="separate"/>
            </w:r>
            <w:r w:rsidR="00854504">
              <w:rPr>
                <w:noProof/>
                <w:webHidden/>
              </w:rPr>
              <w:t>6</w:t>
            </w:r>
            <w:r w:rsidR="00854504">
              <w:rPr>
                <w:noProof/>
                <w:webHidden/>
              </w:rPr>
              <w:fldChar w:fldCharType="end"/>
            </w:r>
          </w:hyperlink>
        </w:p>
        <w:p w14:paraId="1AF95C78" w14:textId="228E1428" w:rsidR="00854504" w:rsidRDefault="009822D6">
          <w:pPr>
            <w:pStyle w:val="TOC2"/>
            <w:tabs>
              <w:tab w:val="right" w:leader="dot" w:pos="9350"/>
            </w:tabs>
            <w:rPr>
              <w:rFonts w:eastAsiaTheme="minorEastAsia"/>
              <w:noProof/>
            </w:rPr>
          </w:pPr>
          <w:hyperlink w:anchor="_Toc81204752" w:history="1">
            <w:r w:rsidR="00854504" w:rsidRPr="008A2C92">
              <w:rPr>
                <w:rStyle w:val="Hyperlink"/>
                <w:noProof/>
              </w:rPr>
              <w:t>Whole Community – Friends</w:t>
            </w:r>
            <w:r w:rsidR="00854504">
              <w:rPr>
                <w:noProof/>
                <w:webHidden/>
              </w:rPr>
              <w:tab/>
            </w:r>
            <w:r w:rsidR="00854504">
              <w:rPr>
                <w:noProof/>
                <w:webHidden/>
              </w:rPr>
              <w:fldChar w:fldCharType="begin"/>
            </w:r>
            <w:r w:rsidR="00854504">
              <w:rPr>
                <w:noProof/>
                <w:webHidden/>
              </w:rPr>
              <w:instrText xml:space="preserve"> PAGEREF _Toc81204752 \h </w:instrText>
            </w:r>
            <w:r w:rsidR="00854504">
              <w:rPr>
                <w:noProof/>
                <w:webHidden/>
              </w:rPr>
            </w:r>
            <w:r w:rsidR="00854504">
              <w:rPr>
                <w:noProof/>
                <w:webHidden/>
              </w:rPr>
              <w:fldChar w:fldCharType="separate"/>
            </w:r>
            <w:r w:rsidR="00854504">
              <w:rPr>
                <w:noProof/>
                <w:webHidden/>
              </w:rPr>
              <w:t>7</w:t>
            </w:r>
            <w:r w:rsidR="00854504">
              <w:rPr>
                <w:noProof/>
                <w:webHidden/>
              </w:rPr>
              <w:fldChar w:fldCharType="end"/>
            </w:r>
          </w:hyperlink>
        </w:p>
        <w:p w14:paraId="6B5D190B" w14:textId="7A9EB083" w:rsidR="00854504" w:rsidRDefault="009822D6">
          <w:pPr>
            <w:pStyle w:val="TOC2"/>
            <w:tabs>
              <w:tab w:val="right" w:leader="dot" w:pos="9350"/>
            </w:tabs>
            <w:rPr>
              <w:rFonts w:eastAsiaTheme="minorEastAsia"/>
              <w:noProof/>
            </w:rPr>
          </w:pPr>
          <w:hyperlink w:anchor="_Toc81204753" w:history="1">
            <w:r w:rsidR="00854504" w:rsidRPr="008A2C92">
              <w:rPr>
                <w:rStyle w:val="Hyperlink"/>
                <w:noProof/>
              </w:rPr>
              <w:t>Whole Community - Neighbors</w:t>
            </w:r>
            <w:r w:rsidR="00854504">
              <w:rPr>
                <w:noProof/>
                <w:webHidden/>
              </w:rPr>
              <w:tab/>
            </w:r>
            <w:r w:rsidR="00854504">
              <w:rPr>
                <w:noProof/>
                <w:webHidden/>
              </w:rPr>
              <w:fldChar w:fldCharType="begin"/>
            </w:r>
            <w:r w:rsidR="00854504">
              <w:rPr>
                <w:noProof/>
                <w:webHidden/>
              </w:rPr>
              <w:instrText xml:space="preserve"> PAGEREF _Toc81204753 \h </w:instrText>
            </w:r>
            <w:r w:rsidR="00854504">
              <w:rPr>
                <w:noProof/>
                <w:webHidden/>
              </w:rPr>
            </w:r>
            <w:r w:rsidR="00854504">
              <w:rPr>
                <w:noProof/>
                <w:webHidden/>
              </w:rPr>
              <w:fldChar w:fldCharType="separate"/>
            </w:r>
            <w:r w:rsidR="00854504">
              <w:rPr>
                <w:noProof/>
                <w:webHidden/>
              </w:rPr>
              <w:t>7</w:t>
            </w:r>
            <w:r w:rsidR="00854504">
              <w:rPr>
                <w:noProof/>
                <w:webHidden/>
              </w:rPr>
              <w:fldChar w:fldCharType="end"/>
            </w:r>
          </w:hyperlink>
        </w:p>
        <w:p w14:paraId="6D96B6B3" w14:textId="4467F17D" w:rsidR="00854504" w:rsidRDefault="009822D6">
          <w:pPr>
            <w:pStyle w:val="TOC2"/>
            <w:tabs>
              <w:tab w:val="right" w:leader="dot" w:pos="9350"/>
            </w:tabs>
            <w:rPr>
              <w:rFonts w:eastAsiaTheme="minorEastAsia"/>
              <w:noProof/>
            </w:rPr>
          </w:pPr>
          <w:hyperlink w:anchor="_Toc81204754" w:history="1">
            <w:r w:rsidR="00854504" w:rsidRPr="008A2C92">
              <w:rPr>
                <w:rStyle w:val="Hyperlink"/>
                <w:noProof/>
              </w:rPr>
              <w:t>Whole Community - Youth</w:t>
            </w:r>
            <w:r w:rsidR="00854504">
              <w:rPr>
                <w:noProof/>
                <w:webHidden/>
              </w:rPr>
              <w:tab/>
            </w:r>
            <w:r w:rsidR="00854504">
              <w:rPr>
                <w:noProof/>
                <w:webHidden/>
              </w:rPr>
              <w:fldChar w:fldCharType="begin"/>
            </w:r>
            <w:r w:rsidR="00854504">
              <w:rPr>
                <w:noProof/>
                <w:webHidden/>
              </w:rPr>
              <w:instrText xml:space="preserve"> PAGEREF _Toc81204754 \h </w:instrText>
            </w:r>
            <w:r w:rsidR="00854504">
              <w:rPr>
                <w:noProof/>
                <w:webHidden/>
              </w:rPr>
            </w:r>
            <w:r w:rsidR="00854504">
              <w:rPr>
                <w:noProof/>
                <w:webHidden/>
              </w:rPr>
              <w:fldChar w:fldCharType="separate"/>
            </w:r>
            <w:r w:rsidR="00854504">
              <w:rPr>
                <w:noProof/>
                <w:webHidden/>
              </w:rPr>
              <w:t>7</w:t>
            </w:r>
            <w:r w:rsidR="00854504">
              <w:rPr>
                <w:noProof/>
                <w:webHidden/>
              </w:rPr>
              <w:fldChar w:fldCharType="end"/>
            </w:r>
          </w:hyperlink>
        </w:p>
        <w:p w14:paraId="49EBED09" w14:textId="05F88296" w:rsidR="00854504" w:rsidRDefault="009822D6">
          <w:pPr>
            <w:pStyle w:val="TOC2"/>
            <w:tabs>
              <w:tab w:val="right" w:leader="dot" w:pos="9350"/>
            </w:tabs>
            <w:rPr>
              <w:rFonts w:eastAsiaTheme="minorEastAsia"/>
              <w:noProof/>
            </w:rPr>
          </w:pPr>
          <w:hyperlink w:anchor="_Toc81204755" w:history="1">
            <w:r w:rsidR="00854504" w:rsidRPr="008A2C92">
              <w:rPr>
                <w:rStyle w:val="Hyperlink"/>
                <w:noProof/>
              </w:rPr>
              <w:t>Youth Preparedness Council</w:t>
            </w:r>
            <w:r w:rsidR="00854504">
              <w:rPr>
                <w:noProof/>
                <w:webHidden/>
              </w:rPr>
              <w:tab/>
            </w:r>
            <w:r w:rsidR="00854504">
              <w:rPr>
                <w:noProof/>
                <w:webHidden/>
              </w:rPr>
              <w:fldChar w:fldCharType="begin"/>
            </w:r>
            <w:r w:rsidR="00854504">
              <w:rPr>
                <w:noProof/>
                <w:webHidden/>
              </w:rPr>
              <w:instrText xml:space="preserve"> PAGEREF _Toc81204755 \h </w:instrText>
            </w:r>
            <w:r w:rsidR="00854504">
              <w:rPr>
                <w:noProof/>
                <w:webHidden/>
              </w:rPr>
            </w:r>
            <w:r w:rsidR="00854504">
              <w:rPr>
                <w:noProof/>
                <w:webHidden/>
              </w:rPr>
              <w:fldChar w:fldCharType="separate"/>
            </w:r>
            <w:r w:rsidR="00854504">
              <w:rPr>
                <w:noProof/>
                <w:webHidden/>
              </w:rPr>
              <w:t>8</w:t>
            </w:r>
            <w:r w:rsidR="00854504">
              <w:rPr>
                <w:noProof/>
                <w:webHidden/>
              </w:rPr>
              <w:fldChar w:fldCharType="end"/>
            </w:r>
          </w:hyperlink>
        </w:p>
        <w:p w14:paraId="29B9066F" w14:textId="7AF13D6B" w:rsidR="005C426A" w:rsidRDefault="005C426A" w:rsidP="000D78C6">
          <w:pPr>
            <w:spacing w:after="0" w:line="20" w:lineRule="atLeast"/>
            <w:rPr>
              <w:b/>
              <w:bCs/>
              <w:noProof/>
            </w:rPr>
          </w:pPr>
          <w:r>
            <w:rPr>
              <w:b/>
              <w:bCs/>
              <w:noProof/>
            </w:rPr>
            <w:fldChar w:fldCharType="end"/>
          </w:r>
        </w:p>
      </w:sdtContent>
    </w:sdt>
    <w:p w14:paraId="10A6A05C" w14:textId="68A63E45" w:rsidR="005C426A" w:rsidRDefault="005C426A" w:rsidP="000D78C6">
      <w:pPr>
        <w:spacing w:after="0" w:line="20" w:lineRule="atLeast"/>
        <w:rPr>
          <w:b/>
          <w:bCs/>
          <w:noProof/>
        </w:rPr>
      </w:pPr>
    </w:p>
    <w:p w14:paraId="4CAFD5B3" w14:textId="093DD179" w:rsidR="005C426A" w:rsidRDefault="005C426A" w:rsidP="000D78C6">
      <w:pPr>
        <w:spacing w:after="0" w:line="20" w:lineRule="atLeast"/>
        <w:rPr>
          <w:b/>
          <w:bCs/>
          <w:noProof/>
        </w:rPr>
      </w:pPr>
    </w:p>
    <w:p w14:paraId="2399BEC3" w14:textId="597069AF" w:rsidR="000D78C6" w:rsidRDefault="000D78C6">
      <w:r>
        <w:br w:type="page"/>
      </w:r>
    </w:p>
    <w:p w14:paraId="065D150A" w14:textId="3CFEB786" w:rsidR="00E70874" w:rsidRDefault="00E70874" w:rsidP="000D78C6">
      <w:pPr>
        <w:pStyle w:val="Heading1"/>
        <w:spacing w:line="20" w:lineRule="atLeast"/>
      </w:pPr>
      <w:bookmarkStart w:id="0" w:name="_Toc81204734"/>
      <w:r>
        <w:lastRenderedPageBreak/>
        <w:t>Nextdoor</w:t>
      </w:r>
      <w:r w:rsidR="00C52340">
        <w:t xml:space="preserve"> / Newsletters / </w:t>
      </w:r>
      <w:r w:rsidR="002208DE">
        <w:t>Web</w:t>
      </w:r>
      <w:bookmarkEnd w:id="0"/>
    </w:p>
    <w:p w14:paraId="708E4704" w14:textId="77777777" w:rsidR="00924D24" w:rsidRDefault="00924D24" w:rsidP="000D78C6">
      <w:pPr>
        <w:spacing w:after="0" w:line="20" w:lineRule="atLeast"/>
      </w:pPr>
    </w:p>
    <w:p w14:paraId="500D6314" w14:textId="77777777" w:rsidR="007E7F13" w:rsidRPr="007E7F13" w:rsidRDefault="007E7F13" w:rsidP="00342E74">
      <w:pPr>
        <w:spacing w:after="0" w:line="240" w:lineRule="auto"/>
      </w:pPr>
      <w:r w:rsidRPr="007E7F13">
        <w:t>Dear Neighbors,</w:t>
      </w:r>
    </w:p>
    <w:p w14:paraId="16C9D498" w14:textId="77777777" w:rsidR="00342E74" w:rsidRDefault="00342E74" w:rsidP="00342E74">
      <w:pPr>
        <w:spacing w:after="0" w:line="240" w:lineRule="auto"/>
      </w:pPr>
    </w:p>
    <w:p w14:paraId="658B177E" w14:textId="3BE8A513" w:rsidR="007E7F13" w:rsidRDefault="007E7F13" w:rsidP="00342E74">
      <w:pPr>
        <w:spacing w:after="0" w:line="240" w:lineRule="auto"/>
      </w:pPr>
      <w:r w:rsidRPr="007E7F13">
        <w:t>Community Preparedness Month is recognized each September to promote family and community emergency planning throughout the year. One of our goals this year is to prepare our community members to protect everyone they love by being prepared c</w:t>
      </w:r>
      <w:ins w:id="1" w:author="Microsoft Office User" w:date="2021-09-01T19:40:00Z">
        <w:r w:rsidR="00EE19D9">
          <w:t>ommunity</w:t>
        </w:r>
      </w:ins>
      <w:r w:rsidRPr="007E7F13">
        <w:t>. When you are prepared, you will be better positioned to help those around you.</w:t>
      </w:r>
    </w:p>
    <w:p w14:paraId="2500A348" w14:textId="77777777" w:rsidR="00342E74" w:rsidRPr="007E7F13" w:rsidRDefault="00342E74" w:rsidP="00342E74">
      <w:pPr>
        <w:spacing w:after="0" w:line="240" w:lineRule="auto"/>
      </w:pPr>
    </w:p>
    <w:p w14:paraId="42CAA699" w14:textId="77777777" w:rsidR="007E7F13" w:rsidRPr="007E7F13" w:rsidRDefault="007E7F13" w:rsidP="00342E74">
      <w:pPr>
        <w:spacing w:after="0" w:line="240" w:lineRule="auto"/>
      </w:pPr>
      <w:r w:rsidRPr="007E7F13">
        <w:t xml:space="preserve">Emergency preparedness takes the whole community including community members, law enforcement, fire, and EMS to respond to and rebuild after an emergency or disaster strikes. When we work together for the good of others, our communities are stronger. </w:t>
      </w:r>
    </w:p>
    <w:p w14:paraId="516C52EF" w14:textId="77777777" w:rsidR="00342E74" w:rsidRDefault="00342E74" w:rsidP="00342E74">
      <w:pPr>
        <w:spacing w:after="0" w:line="240" w:lineRule="auto"/>
      </w:pPr>
    </w:p>
    <w:p w14:paraId="2E78E019" w14:textId="57ED9B51" w:rsidR="007E7F13" w:rsidRPr="007E7F13" w:rsidRDefault="007E7F13" w:rsidP="00342E74">
      <w:pPr>
        <w:spacing w:after="0" w:line="240" w:lineRule="auto"/>
      </w:pPr>
      <w:r w:rsidRPr="007E7F13">
        <w:t>For this year’s Community Preparedness Month, we ask our community members to take 4 Steps toward preparedness.</w:t>
      </w:r>
    </w:p>
    <w:p w14:paraId="49617289" w14:textId="77777777" w:rsidR="00342E74" w:rsidRDefault="00342E74" w:rsidP="00342E74">
      <w:pPr>
        <w:spacing w:after="0" w:line="240" w:lineRule="auto"/>
      </w:pPr>
    </w:p>
    <w:p w14:paraId="6E563E06" w14:textId="43B672DD" w:rsidR="007E7F13" w:rsidRDefault="007E7F13" w:rsidP="00342E74">
      <w:pPr>
        <w:spacing w:after="0" w:line="240" w:lineRule="auto"/>
      </w:pPr>
      <w:r w:rsidRPr="007E7F13">
        <w:t>4 Steps of Emergency Preparedness</w:t>
      </w:r>
    </w:p>
    <w:p w14:paraId="4996072F" w14:textId="378116D8" w:rsidR="007E7F13" w:rsidRPr="007E7F13" w:rsidRDefault="007E7F13" w:rsidP="00342E74">
      <w:pPr>
        <w:spacing w:after="0" w:line="240" w:lineRule="auto"/>
      </w:pPr>
      <w:r w:rsidRPr="007E7F13">
        <w:t xml:space="preserve">Week 1: Sign Up </w:t>
      </w:r>
      <w:proofErr w:type="gramStart"/>
      <w:r w:rsidRPr="007E7F13">
        <w:t>For</w:t>
      </w:r>
      <w:proofErr w:type="gramEnd"/>
      <w:r w:rsidRPr="007E7F13">
        <w:t xml:space="preserve"> AlertSCC</w:t>
      </w:r>
    </w:p>
    <w:p w14:paraId="1B9E826C" w14:textId="77777777" w:rsidR="007E7F13" w:rsidRPr="007E7F13" w:rsidRDefault="007E7F13" w:rsidP="00342E74">
      <w:pPr>
        <w:spacing w:after="0" w:line="240" w:lineRule="auto"/>
      </w:pPr>
      <w:r w:rsidRPr="007E7F13">
        <w:t>Week 2: Make A Plan</w:t>
      </w:r>
    </w:p>
    <w:p w14:paraId="2AFE35BD" w14:textId="77777777" w:rsidR="007E7F13" w:rsidRPr="007E7F13" w:rsidRDefault="007E7F13" w:rsidP="00342E74">
      <w:pPr>
        <w:spacing w:after="0" w:line="240" w:lineRule="auto"/>
      </w:pPr>
      <w:r w:rsidRPr="007E7F13">
        <w:t>Week 3: Build an Emergency Supply Kit</w:t>
      </w:r>
    </w:p>
    <w:p w14:paraId="75605897" w14:textId="77777777" w:rsidR="007E7F13" w:rsidRPr="007E7F13" w:rsidRDefault="007E7F13" w:rsidP="00342E74">
      <w:pPr>
        <w:spacing w:after="0" w:line="240" w:lineRule="auto"/>
      </w:pPr>
      <w:r w:rsidRPr="007E7F13">
        <w:t>Week 4: Help Your Family, Friends, and Neighbors</w:t>
      </w:r>
    </w:p>
    <w:p w14:paraId="04D8CE0F" w14:textId="77777777" w:rsidR="00342E74" w:rsidRDefault="00342E74" w:rsidP="00342E74">
      <w:pPr>
        <w:spacing w:after="0" w:line="240" w:lineRule="auto"/>
      </w:pPr>
    </w:p>
    <w:p w14:paraId="33249EF4" w14:textId="3A73BAFA" w:rsidR="007E7F13" w:rsidRPr="007E7F13" w:rsidRDefault="007E7F13" w:rsidP="00342E74">
      <w:pPr>
        <w:spacing w:after="0" w:line="240" w:lineRule="auto"/>
      </w:pPr>
      <w:r w:rsidRPr="007E7F13">
        <w:t>If you have any questions, please feel free to email me at kia.xiong@oem.sccgov.org, call (408) 808-7838. Please visit us at www.PrepareSCC.org and follow us on Facebook, Instagram, and Twitter.</w:t>
      </w:r>
    </w:p>
    <w:p w14:paraId="36E888A2" w14:textId="77777777" w:rsidR="00342E74" w:rsidRDefault="00342E74" w:rsidP="00342E74">
      <w:pPr>
        <w:spacing w:after="0" w:line="240" w:lineRule="auto"/>
      </w:pPr>
    </w:p>
    <w:p w14:paraId="6517E623" w14:textId="0C65C2A2" w:rsidR="007E7F13" w:rsidRPr="007E7F13" w:rsidRDefault="007E7F13" w:rsidP="00342E74">
      <w:pPr>
        <w:spacing w:after="0" w:line="240" w:lineRule="auto"/>
      </w:pPr>
      <w:r w:rsidRPr="007E7F13">
        <w:t xml:space="preserve">Thank you for partnering with us in the emergency preparedness planning, </w:t>
      </w:r>
    </w:p>
    <w:p w14:paraId="3B6FFF33" w14:textId="77777777" w:rsidR="00342E74" w:rsidRDefault="00342E74" w:rsidP="00342E74">
      <w:pPr>
        <w:spacing w:after="0" w:line="240" w:lineRule="auto"/>
      </w:pPr>
    </w:p>
    <w:p w14:paraId="41B92605" w14:textId="11CE8925" w:rsidR="007E7F13" w:rsidRPr="007E7F13" w:rsidRDefault="007E7F13" w:rsidP="00342E74">
      <w:pPr>
        <w:spacing w:after="0" w:line="240" w:lineRule="auto"/>
      </w:pPr>
      <w:r w:rsidRPr="007E7F13">
        <w:t>Kia Xiong</w:t>
      </w:r>
    </w:p>
    <w:p w14:paraId="13AD1047" w14:textId="77777777" w:rsidR="00342E74" w:rsidRDefault="00342E74" w:rsidP="00342E74">
      <w:pPr>
        <w:spacing w:after="0" w:line="240" w:lineRule="auto"/>
      </w:pPr>
    </w:p>
    <w:p w14:paraId="76F47643" w14:textId="529E0831" w:rsidR="007E7F13" w:rsidRPr="007E7F13" w:rsidRDefault="007E7F13" w:rsidP="00342E74">
      <w:pPr>
        <w:spacing w:after="0" w:line="240" w:lineRule="auto"/>
      </w:pPr>
      <w:r w:rsidRPr="007E7F13">
        <w:t>Public Information Officer</w:t>
      </w:r>
    </w:p>
    <w:p w14:paraId="2796EAFE" w14:textId="77777777" w:rsidR="007E7F13" w:rsidRDefault="007E7F13" w:rsidP="00342E74">
      <w:pPr>
        <w:spacing w:after="0" w:line="240" w:lineRule="auto"/>
      </w:pPr>
      <w:r w:rsidRPr="007E7F13">
        <w:t>Office of Emergency Management</w:t>
      </w:r>
    </w:p>
    <w:p w14:paraId="1D55F6B5" w14:textId="71562A6A" w:rsidR="007E7F13" w:rsidRDefault="007E7F13" w:rsidP="007E7F13">
      <w:pPr>
        <w:pStyle w:val="Heading1"/>
        <w:spacing w:line="20" w:lineRule="atLeast"/>
        <w:rPr>
          <w:rFonts w:asciiTheme="minorHAnsi" w:eastAsiaTheme="minorHAnsi" w:hAnsiTheme="minorHAnsi" w:cstheme="minorBidi"/>
          <w:color w:val="auto"/>
          <w:sz w:val="22"/>
          <w:szCs w:val="22"/>
        </w:rPr>
      </w:pPr>
    </w:p>
    <w:p w14:paraId="11A60E4F" w14:textId="2A7FB276" w:rsidR="00342E74" w:rsidRDefault="00342E74" w:rsidP="00342E74"/>
    <w:p w14:paraId="7FEE1076" w14:textId="6AFA7686" w:rsidR="00342E74" w:rsidRDefault="00342E74" w:rsidP="00342E74"/>
    <w:p w14:paraId="25A1F608" w14:textId="5168546A" w:rsidR="00342E74" w:rsidRDefault="00342E74" w:rsidP="00342E74"/>
    <w:p w14:paraId="2A7B5999" w14:textId="59291C6B" w:rsidR="00342E74" w:rsidRDefault="00342E74" w:rsidP="00342E74"/>
    <w:p w14:paraId="19342CE9" w14:textId="01AB99AD" w:rsidR="00342E74" w:rsidRDefault="00342E74" w:rsidP="00342E74"/>
    <w:p w14:paraId="2F3329B6" w14:textId="58D3F6DF" w:rsidR="00342E74" w:rsidRDefault="00342E74" w:rsidP="00342E74"/>
    <w:p w14:paraId="56B2ABFE" w14:textId="1F7D0717" w:rsidR="00342E74" w:rsidRDefault="00342E74" w:rsidP="00342E74"/>
    <w:p w14:paraId="1A85D2B4" w14:textId="77777777" w:rsidR="00342E74" w:rsidRPr="00342E74" w:rsidRDefault="00342E74" w:rsidP="00342E74"/>
    <w:p w14:paraId="6FB3F633" w14:textId="63C1D003" w:rsidR="00A36643" w:rsidRDefault="000F38DF" w:rsidP="007E7F13">
      <w:pPr>
        <w:pStyle w:val="Heading1"/>
        <w:spacing w:line="20" w:lineRule="atLeast"/>
      </w:pPr>
      <w:bookmarkStart w:id="2" w:name="_Toc81204735"/>
      <w:r>
        <w:lastRenderedPageBreak/>
        <w:t>ALERTSCC</w:t>
      </w:r>
      <w:bookmarkEnd w:id="2"/>
    </w:p>
    <w:p w14:paraId="6C5C9CC3" w14:textId="77777777" w:rsidR="00924D24" w:rsidRDefault="00924D24" w:rsidP="000D78C6">
      <w:pPr>
        <w:spacing w:after="0" w:line="20" w:lineRule="atLeast"/>
      </w:pPr>
    </w:p>
    <w:p w14:paraId="122619D2" w14:textId="64419370" w:rsidR="00A36643" w:rsidRDefault="00A466EB" w:rsidP="000D78C6">
      <w:pPr>
        <w:pStyle w:val="Heading2"/>
        <w:spacing w:line="20" w:lineRule="atLeast"/>
      </w:pPr>
      <w:bookmarkStart w:id="3" w:name="_Toc81204736"/>
      <w:r>
        <w:t>Sign Up Today</w:t>
      </w:r>
      <w:bookmarkEnd w:id="3"/>
    </w:p>
    <w:p w14:paraId="50EAB7F9" w14:textId="77777777" w:rsidR="00A364B9" w:rsidRDefault="00A466EB" w:rsidP="000D78C6">
      <w:pPr>
        <w:spacing w:after="0" w:line="20" w:lineRule="atLeast"/>
      </w:pPr>
      <w:r>
        <w:t xml:space="preserve">FB / </w:t>
      </w:r>
      <w:r w:rsidR="00A364B9">
        <w:t>Insta</w:t>
      </w:r>
    </w:p>
    <w:p w14:paraId="42C226AA" w14:textId="0CC9FA42" w:rsidR="00A466EB" w:rsidRDefault="00A466EB" w:rsidP="000D78C6">
      <w:pPr>
        <w:spacing w:after="0" w:line="20" w:lineRule="atLeast"/>
      </w:pPr>
      <w:bookmarkStart w:id="4" w:name="_Hlk80358629"/>
      <w:r>
        <w:t xml:space="preserve">Signing up for AlertSCC is easy. Simply click the Sign Up button below to create an account and verify your address. If you are already signed up for AlertSCC and need to update your account information, log in by clicking the button below. Once you are signed up, AlertSCC allows you to add your parents, children, and friends' addresses into your profile so you can help them monitor alerts in their area when you're away. </w:t>
      </w:r>
      <w:r w:rsidR="00A364B9">
        <w:t xml:space="preserve">Sign up today at </w:t>
      </w:r>
      <w:hyperlink r:id="rId8" w:history="1">
        <w:r w:rsidR="00492DFD" w:rsidRPr="00EE57FE">
          <w:rPr>
            <w:rStyle w:val="Hyperlink"/>
          </w:rPr>
          <w:t>www.AlertSCC.org</w:t>
        </w:r>
      </w:hyperlink>
      <w:r w:rsidR="00A364B9">
        <w:t xml:space="preserve">. </w:t>
      </w:r>
    </w:p>
    <w:p w14:paraId="3B92804E" w14:textId="77777777" w:rsidR="000D78C6" w:rsidRDefault="000D78C6" w:rsidP="000D78C6">
      <w:pPr>
        <w:spacing w:after="0" w:line="20" w:lineRule="atLeast"/>
      </w:pPr>
    </w:p>
    <w:bookmarkEnd w:id="4"/>
    <w:p w14:paraId="178ECED4" w14:textId="33494AEF" w:rsidR="00A466EB" w:rsidRDefault="00096A04" w:rsidP="000D78C6">
      <w:pPr>
        <w:spacing w:after="0" w:line="20" w:lineRule="atLeast"/>
      </w:pPr>
      <w:r>
        <w:t>Twitter</w:t>
      </w:r>
    </w:p>
    <w:p w14:paraId="1DCC7331" w14:textId="4E4C2AEA" w:rsidR="00096A04" w:rsidRDefault="009F64CD" w:rsidP="000D78C6">
      <w:pPr>
        <w:spacing w:after="0" w:line="20" w:lineRule="atLeast"/>
      </w:pPr>
      <w:r>
        <w:t xml:space="preserve">Sign up for AlertSCC by creating </w:t>
      </w:r>
      <w:r w:rsidR="00096A04" w:rsidRPr="00096A04">
        <w:t>an accoun</w:t>
      </w:r>
      <w:r>
        <w:t xml:space="preserve">t or log in to update your profile. </w:t>
      </w:r>
      <w:r w:rsidR="00096A04" w:rsidRPr="00096A04">
        <w:t xml:space="preserve">Once signed up, you </w:t>
      </w:r>
      <w:r>
        <w:t>can</w:t>
      </w:r>
      <w:r w:rsidR="00096A04" w:rsidRPr="00096A04">
        <w:t xml:space="preserve"> add </w:t>
      </w:r>
      <w:r>
        <w:t>additional</w:t>
      </w:r>
      <w:r w:rsidR="00096A04" w:rsidRPr="00096A04">
        <w:t xml:space="preserve"> addresses into your profile so you can help </w:t>
      </w:r>
      <w:r>
        <w:t>friends, family, and neighbors</w:t>
      </w:r>
      <w:r w:rsidR="00096A04" w:rsidRPr="00096A04">
        <w:t xml:space="preserve"> monitor alerts in their ar</w:t>
      </w:r>
      <w:r>
        <w:t>ea</w:t>
      </w:r>
      <w:r w:rsidR="00096A04" w:rsidRPr="00096A04">
        <w:t xml:space="preserve">. Sign up today at </w:t>
      </w:r>
      <w:r w:rsidR="00492DFD">
        <w:t xml:space="preserve"> </w:t>
      </w:r>
      <w:hyperlink r:id="rId9" w:history="1">
        <w:r w:rsidR="00492DFD" w:rsidRPr="00EE57FE">
          <w:rPr>
            <w:rStyle w:val="Hyperlink"/>
          </w:rPr>
          <w:t>www.AlertSCC.org</w:t>
        </w:r>
      </w:hyperlink>
      <w:r w:rsidR="00096A04" w:rsidRPr="00096A04">
        <w:t>.</w:t>
      </w:r>
      <w:r>
        <w:t xml:space="preserve"> </w:t>
      </w:r>
    </w:p>
    <w:p w14:paraId="606C2DD5" w14:textId="31273B97" w:rsidR="005932A5" w:rsidRDefault="005932A5" w:rsidP="000D78C6">
      <w:pPr>
        <w:spacing w:after="0" w:line="20" w:lineRule="atLeast"/>
      </w:pPr>
    </w:p>
    <w:p w14:paraId="4925E952" w14:textId="2CC485AF" w:rsidR="005932A5" w:rsidRDefault="00716375" w:rsidP="000D78C6">
      <w:pPr>
        <w:pStyle w:val="Heading2"/>
        <w:spacing w:line="20" w:lineRule="atLeast"/>
      </w:pPr>
      <w:bookmarkStart w:id="5" w:name="_Toc81204737"/>
      <w:r>
        <w:t xml:space="preserve">How </w:t>
      </w:r>
      <w:r w:rsidR="005932A5">
        <w:t>Alerts</w:t>
      </w:r>
      <w:r>
        <w:t xml:space="preserve"> Are</w:t>
      </w:r>
      <w:r w:rsidR="005932A5">
        <w:t xml:space="preserve"> Received</w:t>
      </w:r>
      <w:bookmarkEnd w:id="5"/>
    </w:p>
    <w:p w14:paraId="43FE0381" w14:textId="190E9ADD" w:rsidR="005932A5" w:rsidRDefault="005932A5" w:rsidP="000D78C6">
      <w:pPr>
        <w:spacing w:after="0" w:line="20" w:lineRule="atLeast"/>
      </w:pPr>
      <w:r>
        <w:t>FB / Insta</w:t>
      </w:r>
    </w:p>
    <w:p w14:paraId="6057D059" w14:textId="0A49629E" w:rsidR="005932A5" w:rsidRDefault="005932A5" w:rsidP="000D78C6">
      <w:pPr>
        <w:spacing w:after="0" w:line="20" w:lineRule="atLeast"/>
      </w:pPr>
      <w:r>
        <w:t>AlertSCC is free for everyone and easy to set up. Alerts are sent directly on your mobile device, landline, and or email. You can</w:t>
      </w:r>
      <w:r w:rsidR="00403EEA">
        <w:t xml:space="preserve"> control</w:t>
      </w:r>
      <w:r>
        <w:t xml:space="preserve"> how you want to receive alerts and designate the order you want to be notified</w:t>
      </w:r>
      <w:r w:rsidR="00403EEA">
        <w:t xml:space="preserve"> whether it is your mobile device first, email second, or landline third</w:t>
      </w:r>
      <w:r>
        <w:t>.</w:t>
      </w:r>
      <w:r w:rsidR="00716375">
        <w:t xml:space="preserve"> </w:t>
      </w:r>
      <w:r w:rsidR="00403EEA" w:rsidRPr="00096A04">
        <w:t xml:space="preserve">Sign up today at </w:t>
      </w:r>
      <w:r w:rsidR="00492DFD">
        <w:t xml:space="preserve"> </w:t>
      </w:r>
      <w:hyperlink r:id="rId10" w:history="1">
        <w:r w:rsidR="00492DFD" w:rsidRPr="00EE57FE">
          <w:rPr>
            <w:rStyle w:val="Hyperlink"/>
          </w:rPr>
          <w:t>www.AlertSCC.org</w:t>
        </w:r>
      </w:hyperlink>
      <w:r w:rsidR="00403EEA" w:rsidRPr="00096A04">
        <w:t>.</w:t>
      </w:r>
    </w:p>
    <w:p w14:paraId="15154E45" w14:textId="77777777" w:rsidR="000D78C6" w:rsidRDefault="000D78C6" w:rsidP="000D78C6">
      <w:pPr>
        <w:spacing w:after="0" w:line="20" w:lineRule="atLeast"/>
      </w:pPr>
    </w:p>
    <w:p w14:paraId="7ABAE179" w14:textId="30C1A3A5" w:rsidR="00403EEA" w:rsidRDefault="00403EEA" w:rsidP="000D78C6">
      <w:pPr>
        <w:spacing w:after="0" w:line="20" w:lineRule="atLeast"/>
      </w:pPr>
      <w:r>
        <w:t>Twitter</w:t>
      </w:r>
    </w:p>
    <w:p w14:paraId="64E3B942" w14:textId="1A3186C0" w:rsidR="00403EEA" w:rsidRDefault="00403EEA" w:rsidP="000D78C6">
      <w:pPr>
        <w:spacing w:after="0" w:line="20" w:lineRule="atLeast"/>
      </w:pPr>
      <w:r>
        <w:t xml:space="preserve">AlertSCC is free for ALL! Get alerts directly on your mobile device, landline, and or email. Control how you receive alerts and designate the order to be notified whether it is your mobile device first, email second, or landline third. </w:t>
      </w:r>
      <w:r w:rsidRPr="00096A04">
        <w:t xml:space="preserve">Sign up today at </w:t>
      </w:r>
      <w:r w:rsidR="00492DFD">
        <w:t xml:space="preserve"> </w:t>
      </w:r>
      <w:hyperlink r:id="rId11" w:history="1">
        <w:r w:rsidR="00492DFD" w:rsidRPr="00EE57FE">
          <w:rPr>
            <w:rStyle w:val="Hyperlink"/>
          </w:rPr>
          <w:t>www.AlertSCC.org</w:t>
        </w:r>
      </w:hyperlink>
      <w:r w:rsidRPr="00096A04">
        <w:t>.</w:t>
      </w:r>
    </w:p>
    <w:p w14:paraId="790B3875" w14:textId="77777777" w:rsidR="000D78C6" w:rsidRDefault="000D78C6" w:rsidP="000D78C6">
      <w:pPr>
        <w:spacing w:after="0" w:line="20" w:lineRule="atLeast"/>
      </w:pPr>
    </w:p>
    <w:p w14:paraId="0FAFC34A" w14:textId="42B0FC9C" w:rsidR="00403EEA" w:rsidRDefault="00F51080" w:rsidP="000D78C6">
      <w:pPr>
        <w:pStyle w:val="Heading2"/>
        <w:spacing w:line="20" w:lineRule="atLeast"/>
      </w:pPr>
      <w:bookmarkStart w:id="6" w:name="_Toc81204738"/>
      <w:r>
        <w:t>Types of Alerts</w:t>
      </w:r>
      <w:bookmarkEnd w:id="6"/>
    </w:p>
    <w:p w14:paraId="2794ED3F" w14:textId="77777777" w:rsidR="00F51080" w:rsidRDefault="00F51080" w:rsidP="000D78C6">
      <w:pPr>
        <w:spacing w:after="0" w:line="20" w:lineRule="atLeast"/>
      </w:pPr>
      <w:r>
        <w:t>FB / Insta</w:t>
      </w:r>
    </w:p>
    <w:p w14:paraId="5549C8DD" w14:textId="64689698" w:rsidR="00403EEA" w:rsidRDefault="00F51080" w:rsidP="000D78C6">
      <w:pPr>
        <w:spacing w:after="0" w:line="20" w:lineRule="atLeast"/>
      </w:pPr>
      <w:r>
        <w:t xml:space="preserve">Santa Clara County is home to over 1.9 million people. </w:t>
      </w:r>
      <w:r w:rsidRPr="00F51080">
        <w:t>We must</w:t>
      </w:r>
      <w:r>
        <w:t xml:space="preserve"> be</w:t>
      </w:r>
      <w:r w:rsidRPr="00F51080">
        <w:t xml:space="preserve"> </w:t>
      </w:r>
      <w:r w:rsidR="00492DFD" w:rsidRPr="00F51080">
        <w:t>prepared</w:t>
      </w:r>
      <w:r w:rsidRPr="00F51080">
        <w:t xml:space="preserve"> for the unexpected</w:t>
      </w:r>
      <w:r w:rsidR="006E73A6">
        <w:t xml:space="preserve"> by </w:t>
      </w:r>
      <w:r w:rsidRPr="00F51080">
        <w:t>staying informed about the types of emergenc</w:t>
      </w:r>
      <w:r w:rsidR="007356AF">
        <w:t>ies</w:t>
      </w:r>
      <w:r w:rsidRPr="00F51080">
        <w:t xml:space="preserve"> and disaster</w:t>
      </w:r>
      <w:r w:rsidR="007356AF">
        <w:t>s</w:t>
      </w:r>
      <w:r w:rsidRPr="00F51080">
        <w:t xml:space="preserve"> that may occur in our community and continue learning more about how we can prepare and safeguard our family and home from these events.</w:t>
      </w:r>
      <w:r w:rsidR="006E73A6">
        <w:t xml:space="preserve"> Wildfires are now becoming a seasonal occurrence, Silicon Valley is situated between three fault lines, and we’ve seen more instances of severe weather.</w:t>
      </w:r>
      <w:r>
        <w:t xml:space="preserve"> </w:t>
      </w:r>
      <w:r w:rsidR="006E73A6">
        <w:t>Now is the time to s</w:t>
      </w:r>
      <w:r w:rsidRPr="00096A04">
        <w:t xml:space="preserve">ign up today </w:t>
      </w:r>
      <w:r>
        <w:t>for AlertSCC</w:t>
      </w:r>
      <w:r w:rsidR="006E73A6">
        <w:t xml:space="preserve"> at</w:t>
      </w:r>
      <w:r w:rsidRPr="00096A04">
        <w:t xml:space="preserve"> </w:t>
      </w:r>
      <w:r w:rsidR="00492DFD">
        <w:t xml:space="preserve"> </w:t>
      </w:r>
      <w:hyperlink r:id="rId12" w:history="1">
        <w:r w:rsidR="00492DFD" w:rsidRPr="00EE57FE">
          <w:rPr>
            <w:rStyle w:val="Hyperlink"/>
          </w:rPr>
          <w:t>www.AlertSCC.org</w:t>
        </w:r>
      </w:hyperlink>
      <w:r w:rsidRPr="00096A04">
        <w:t>.</w:t>
      </w:r>
    </w:p>
    <w:p w14:paraId="4315BBBE" w14:textId="33D04EAD" w:rsidR="00FA7B2B" w:rsidRDefault="00FA7B2B" w:rsidP="000D78C6">
      <w:pPr>
        <w:spacing w:after="0" w:line="20" w:lineRule="atLeast"/>
      </w:pPr>
    </w:p>
    <w:p w14:paraId="596716D7" w14:textId="49E4252E" w:rsidR="00FA7B2B" w:rsidRDefault="00FA7B2B" w:rsidP="000D78C6">
      <w:pPr>
        <w:spacing w:after="0" w:line="20" w:lineRule="atLeast"/>
      </w:pPr>
      <w:r>
        <w:t>Twitter</w:t>
      </w:r>
    </w:p>
    <w:p w14:paraId="6C6197FF" w14:textId="6FA25227" w:rsidR="00FA7B2B" w:rsidRDefault="00FA7B2B" w:rsidP="000D78C6">
      <w:pPr>
        <w:spacing w:after="0" w:line="20" w:lineRule="atLeast"/>
      </w:pPr>
      <w:r>
        <w:t xml:space="preserve">Santa Clara County is home to over 1.9 million people. </w:t>
      </w:r>
      <w:r w:rsidRPr="00F51080">
        <w:t>We must</w:t>
      </w:r>
      <w:r>
        <w:t xml:space="preserve"> be</w:t>
      </w:r>
      <w:r w:rsidRPr="00F51080">
        <w:t xml:space="preserve"> </w:t>
      </w:r>
      <w:r w:rsidR="00492DFD" w:rsidRPr="00F51080">
        <w:t>prepared</w:t>
      </w:r>
      <w:r w:rsidRPr="00F51080">
        <w:t xml:space="preserve"> for the unexpected</w:t>
      </w:r>
      <w:r>
        <w:t xml:space="preserve"> by </w:t>
      </w:r>
      <w:r w:rsidRPr="00F51080">
        <w:t>staying informed about the types of emergenc</w:t>
      </w:r>
      <w:r w:rsidR="007356AF">
        <w:t>ies</w:t>
      </w:r>
      <w:r w:rsidRPr="00F51080">
        <w:t xml:space="preserve"> and disaster</w:t>
      </w:r>
      <w:r w:rsidR="007356AF">
        <w:t>s</w:t>
      </w:r>
      <w:r w:rsidRPr="00F51080">
        <w:t xml:space="preserve"> that may occur in our community</w:t>
      </w:r>
      <w:r>
        <w:t>. Stay in the know by s</w:t>
      </w:r>
      <w:r w:rsidRPr="00096A04">
        <w:t>ign</w:t>
      </w:r>
      <w:r>
        <w:t>ing</w:t>
      </w:r>
      <w:r w:rsidRPr="00096A04">
        <w:t xml:space="preserve"> up today </w:t>
      </w:r>
      <w:r>
        <w:t>for AlertSCC at</w:t>
      </w:r>
      <w:r w:rsidR="00492DFD">
        <w:t xml:space="preserve"> </w:t>
      </w:r>
      <w:hyperlink r:id="rId13" w:history="1">
        <w:r w:rsidR="00492DFD" w:rsidRPr="00EE57FE">
          <w:rPr>
            <w:rStyle w:val="Hyperlink"/>
          </w:rPr>
          <w:t>www.AlertSCC.org</w:t>
        </w:r>
      </w:hyperlink>
      <w:r w:rsidRPr="00096A04">
        <w:t>.</w:t>
      </w:r>
    </w:p>
    <w:p w14:paraId="5073250F" w14:textId="74BDD554" w:rsidR="00FA7B2B" w:rsidRDefault="00FA7B2B" w:rsidP="000D78C6">
      <w:pPr>
        <w:spacing w:after="0" w:line="20" w:lineRule="atLeast"/>
      </w:pPr>
    </w:p>
    <w:p w14:paraId="31ADDDDE" w14:textId="64172EE6" w:rsidR="000D1890" w:rsidRDefault="000D1890" w:rsidP="000D78C6">
      <w:pPr>
        <w:pStyle w:val="Heading2"/>
        <w:spacing w:line="20" w:lineRule="atLeast"/>
      </w:pPr>
      <w:bookmarkStart w:id="7" w:name="_Toc81204739"/>
      <w:r>
        <w:t>Your Information is Safe</w:t>
      </w:r>
      <w:bookmarkEnd w:id="7"/>
    </w:p>
    <w:p w14:paraId="019D9B6C" w14:textId="77777777" w:rsidR="000D1890" w:rsidRDefault="000D1890" w:rsidP="000D78C6">
      <w:pPr>
        <w:spacing w:after="0" w:line="20" w:lineRule="atLeast"/>
      </w:pPr>
      <w:r>
        <w:t>FB / Instagram</w:t>
      </w:r>
    </w:p>
    <w:p w14:paraId="5E258DF2" w14:textId="413FCFA5" w:rsidR="000D1890" w:rsidRDefault="000D1890" w:rsidP="000D78C6">
      <w:pPr>
        <w:spacing w:after="0" w:line="20" w:lineRule="atLeast"/>
        <w:rPr>
          <w:rStyle w:val="Hyperlink"/>
        </w:rPr>
      </w:pPr>
      <w:r>
        <w:t xml:space="preserve">Worried about providing your information </w:t>
      </w:r>
      <w:r w:rsidR="00EF778B">
        <w:t>in</w:t>
      </w:r>
      <w:r>
        <w:t xml:space="preserve"> AlertSCC? Any i</w:t>
      </w:r>
      <w:r w:rsidRPr="000D1890">
        <w:t>nformation you provide i</w:t>
      </w:r>
      <w:r>
        <w:t>n AlertSCC</w:t>
      </w:r>
      <w:r w:rsidRPr="000D1890">
        <w:t xml:space="preserve"> is confidential, secure, and can be deleted </w:t>
      </w:r>
      <w:r>
        <w:t xml:space="preserve">by you </w:t>
      </w:r>
      <w:r w:rsidRPr="000D1890">
        <w:t>at any time. The information is</w:t>
      </w:r>
      <w:r w:rsidR="00183864">
        <w:t xml:space="preserve"> only</w:t>
      </w:r>
      <w:r w:rsidRPr="000D1890">
        <w:t xml:space="preserve"> used </w:t>
      </w:r>
      <w:r w:rsidR="00EF778B">
        <w:t xml:space="preserve">to send alerts </w:t>
      </w:r>
      <w:r w:rsidR="00EF778B">
        <w:lastRenderedPageBreak/>
        <w:t xml:space="preserve">and warning when there is an emergency or disaster. </w:t>
      </w:r>
      <w:r w:rsidRPr="000D1890">
        <w:t xml:space="preserve"> </w:t>
      </w:r>
      <w:r w:rsidR="00EF778B">
        <w:t>Rest assured that your information</w:t>
      </w:r>
      <w:r w:rsidRPr="000D1890">
        <w:t xml:space="preserve"> is not shared with any privat</w:t>
      </w:r>
      <w:r>
        <w:t xml:space="preserve">e or third party company. </w:t>
      </w:r>
      <w:r w:rsidRPr="00096A04">
        <w:t xml:space="preserve">Sign up today at </w:t>
      </w:r>
      <w:r w:rsidR="00492DFD">
        <w:t xml:space="preserve"> </w:t>
      </w:r>
      <w:hyperlink r:id="rId14" w:history="1">
        <w:r w:rsidR="00492DFD" w:rsidRPr="00EE57FE">
          <w:rPr>
            <w:rStyle w:val="Hyperlink"/>
          </w:rPr>
          <w:t>www.AlertSCC.org</w:t>
        </w:r>
      </w:hyperlink>
      <w:r w:rsidR="000D78C6">
        <w:rPr>
          <w:rStyle w:val="Hyperlink"/>
        </w:rPr>
        <w:t>.</w:t>
      </w:r>
    </w:p>
    <w:p w14:paraId="74A5DD8E" w14:textId="77777777" w:rsidR="000D78C6" w:rsidRPr="000D1890" w:rsidRDefault="000D78C6" w:rsidP="000D78C6">
      <w:pPr>
        <w:spacing w:after="0" w:line="20" w:lineRule="atLeast"/>
      </w:pPr>
    </w:p>
    <w:p w14:paraId="4F8885F7" w14:textId="1238CC18" w:rsidR="00FA7B2B" w:rsidRDefault="00EF778B" w:rsidP="000D78C6">
      <w:pPr>
        <w:spacing w:after="0" w:line="20" w:lineRule="atLeast"/>
      </w:pPr>
      <w:r>
        <w:t>Twitter</w:t>
      </w:r>
    </w:p>
    <w:p w14:paraId="47983B1E" w14:textId="6E7C3389" w:rsidR="00EF778B" w:rsidRPr="000D1890" w:rsidRDefault="00EF778B" w:rsidP="000D78C6">
      <w:pPr>
        <w:spacing w:after="0" w:line="20" w:lineRule="atLeast"/>
      </w:pPr>
      <w:r>
        <w:t>Your info is safe with AlertSCC. Any info</w:t>
      </w:r>
      <w:r w:rsidRPr="000D1890">
        <w:t xml:space="preserve"> you provide is confidential, secure, and can be deleted at any time. </w:t>
      </w:r>
      <w:r>
        <w:t>Only a</w:t>
      </w:r>
      <w:r w:rsidRPr="000D1890">
        <w:t xml:space="preserve">uthorized County or </w:t>
      </w:r>
      <w:r>
        <w:t>C</w:t>
      </w:r>
      <w:r w:rsidRPr="000D1890">
        <w:t>ity personnel</w:t>
      </w:r>
      <w:r>
        <w:t xml:space="preserve"> can use info provided to send alerts and warning in times of emergency or disaster. </w:t>
      </w:r>
      <w:r w:rsidRPr="00096A04">
        <w:t xml:space="preserve">Sign up today at </w:t>
      </w:r>
      <w:r w:rsidR="00492DFD">
        <w:t xml:space="preserve"> </w:t>
      </w:r>
      <w:hyperlink r:id="rId15" w:history="1">
        <w:r w:rsidR="00492DFD" w:rsidRPr="00EE57FE">
          <w:rPr>
            <w:rStyle w:val="Hyperlink"/>
          </w:rPr>
          <w:t>www.AlertSCC.org</w:t>
        </w:r>
      </w:hyperlink>
      <w:r w:rsidRPr="00096A04">
        <w:t>.</w:t>
      </w:r>
    </w:p>
    <w:p w14:paraId="27FA69B2" w14:textId="658F9B86" w:rsidR="00EF778B" w:rsidRDefault="00EF778B" w:rsidP="000D78C6">
      <w:pPr>
        <w:spacing w:after="0" w:line="20" w:lineRule="atLeast"/>
      </w:pPr>
    </w:p>
    <w:p w14:paraId="47326895" w14:textId="77777777" w:rsidR="00F81A46" w:rsidRDefault="00F81A46" w:rsidP="00F81A46">
      <w:pPr>
        <w:pStyle w:val="Heading2"/>
        <w:spacing w:line="20" w:lineRule="atLeast"/>
      </w:pPr>
      <w:bookmarkStart w:id="8" w:name="_Toc81204740"/>
      <w:r>
        <w:t>Right Info, Right Time, Right Decision</w:t>
      </w:r>
      <w:bookmarkEnd w:id="8"/>
    </w:p>
    <w:p w14:paraId="73E308D9" w14:textId="77777777" w:rsidR="00F81A46" w:rsidRDefault="00F81A46" w:rsidP="00F81A46">
      <w:pPr>
        <w:spacing w:after="0" w:line="20" w:lineRule="atLeast"/>
      </w:pPr>
      <w:r>
        <w:t>Facebook / Instagram / Twitter</w:t>
      </w:r>
    </w:p>
    <w:p w14:paraId="67D75C2C" w14:textId="7D638181" w:rsidR="00F81A46" w:rsidRDefault="00F81A46" w:rsidP="00F81A46">
      <w:pPr>
        <w:spacing w:after="0" w:line="20" w:lineRule="atLeast"/>
      </w:pPr>
      <w:r>
        <w:t xml:space="preserve">How will </w:t>
      </w:r>
      <w:r w:rsidR="007356AF">
        <w:t xml:space="preserve">we </w:t>
      </w:r>
      <w:r>
        <w:t>reach you when there’s an emergency or disaster?  Having the RIGHT information, at the RIGHT time, will help you make the RIGHT decision</w:t>
      </w:r>
      <w:r w:rsidR="007356AF">
        <w:t>s</w:t>
      </w:r>
      <w:r>
        <w:t xml:space="preserve">. </w:t>
      </w:r>
      <w:r w:rsidRPr="000F38DF">
        <w:t>Use the information provided by AlertSCC in addition to local, State, and Federal alert and warning systems to get the most up-to-date information on</w:t>
      </w:r>
      <w:r>
        <w:t xml:space="preserve"> </w:t>
      </w:r>
      <w:r w:rsidRPr="000F38DF">
        <w:t>emergencies and disasters happening in your area.  Be sure to continue monitoring television, radio, and County and City websites for important announcements as well.</w:t>
      </w:r>
      <w:r>
        <w:t xml:space="preserve"> Sign up today at </w:t>
      </w:r>
      <w:hyperlink r:id="rId16" w:history="1">
        <w:r w:rsidRPr="00EE57FE">
          <w:rPr>
            <w:rStyle w:val="Hyperlink"/>
          </w:rPr>
          <w:t>www.AlertSCC.org</w:t>
        </w:r>
      </w:hyperlink>
      <w:r>
        <w:t>.</w:t>
      </w:r>
    </w:p>
    <w:p w14:paraId="4BF80130" w14:textId="77777777" w:rsidR="00F81A46" w:rsidRDefault="00F81A46" w:rsidP="00F81A46">
      <w:pPr>
        <w:spacing w:after="0" w:line="20" w:lineRule="atLeast"/>
      </w:pPr>
    </w:p>
    <w:p w14:paraId="04527C49" w14:textId="77777777" w:rsidR="00F81A46" w:rsidRDefault="00F81A46" w:rsidP="00F81A46">
      <w:pPr>
        <w:spacing w:after="0" w:line="20" w:lineRule="atLeast"/>
      </w:pPr>
      <w:r>
        <w:t>Twitter</w:t>
      </w:r>
    </w:p>
    <w:p w14:paraId="6B76BAEF" w14:textId="3E292C1E" w:rsidR="00F81A46" w:rsidRDefault="00F81A46" w:rsidP="00F81A46">
      <w:pPr>
        <w:spacing w:after="0" w:line="20" w:lineRule="atLeast"/>
      </w:pPr>
      <w:r>
        <w:t xml:space="preserve">How will </w:t>
      </w:r>
      <w:r w:rsidR="007356AF">
        <w:t xml:space="preserve">we </w:t>
      </w:r>
      <w:r>
        <w:t>reach you when there’s an emergency or disaster?  Having the RIGHT information, at the RIGHT time, will help you make the RIGHT decision</w:t>
      </w:r>
      <w:r w:rsidR="007356AF">
        <w:t>s</w:t>
      </w:r>
      <w:r>
        <w:t xml:space="preserve">. Sign up today at </w:t>
      </w:r>
      <w:hyperlink r:id="rId17" w:history="1">
        <w:r w:rsidRPr="00EE57FE">
          <w:rPr>
            <w:rStyle w:val="Hyperlink"/>
          </w:rPr>
          <w:t>www.AlertSCC.org</w:t>
        </w:r>
      </w:hyperlink>
      <w:r>
        <w:t xml:space="preserve">. </w:t>
      </w:r>
    </w:p>
    <w:p w14:paraId="514E62D5" w14:textId="77777777" w:rsidR="00F81A46" w:rsidRPr="005932A5" w:rsidRDefault="00F81A46" w:rsidP="000D78C6">
      <w:pPr>
        <w:spacing w:after="0" w:line="20" w:lineRule="atLeast"/>
      </w:pPr>
    </w:p>
    <w:p w14:paraId="4807F99C" w14:textId="758E41A9" w:rsidR="000F38DF" w:rsidRDefault="000F38DF" w:rsidP="000D78C6">
      <w:pPr>
        <w:pStyle w:val="Heading1"/>
        <w:spacing w:line="20" w:lineRule="atLeast"/>
      </w:pPr>
      <w:bookmarkStart w:id="9" w:name="_Toc81204741"/>
      <w:r>
        <w:t>Make A Plan</w:t>
      </w:r>
      <w:bookmarkEnd w:id="9"/>
    </w:p>
    <w:p w14:paraId="3EED7CF2" w14:textId="7E2D6164" w:rsidR="00766AAD" w:rsidRDefault="00766AAD" w:rsidP="000D78C6">
      <w:pPr>
        <w:pStyle w:val="Heading2"/>
        <w:spacing w:line="20" w:lineRule="atLeast"/>
      </w:pPr>
      <w:bookmarkStart w:id="10" w:name="_Toc81204742"/>
      <w:r>
        <w:t>Evacuation Plan</w:t>
      </w:r>
      <w:bookmarkEnd w:id="10"/>
    </w:p>
    <w:p w14:paraId="1D986D5B" w14:textId="77777777" w:rsidR="005978F2" w:rsidRDefault="005978F2" w:rsidP="000D78C6">
      <w:pPr>
        <w:spacing w:after="0" w:line="20" w:lineRule="atLeast"/>
      </w:pPr>
      <w:r>
        <w:t>Facebook / Instagram</w:t>
      </w:r>
    </w:p>
    <w:p w14:paraId="5651D48A" w14:textId="480DBCE4" w:rsidR="005978F2" w:rsidRDefault="005978F2" w:rsidP="000D78C6">
      <w:pPr>
        <w:spacing w:after="0" w:line="20" w:lineRule="atLeast"/>
      </w:pPr>
      <w:r>
        <w:t xml:space="preserve">Many kinds of emergencies can cause you to evacuate. In some cases, you may have a day or two to prepare while other situations might call for an immediate evacuation. Planning is vital to making sure that you can evacuate quickly and safely no matter what the circumstances. Always map out several </w:t>
      </w:r>
      <w:r w:rsidR="007356AF">
        <w:t xml:space="preserve">evacuation </w:t>
      </w:r>
      <w:r>
        <w:t>routes with safe locations to meet up in case you become separated. Make sure that each family has a copy of this route in their Go Bag.</w:t>
      </w:r>
      <w:r w:rsidR="00492DFD">
        <w:t xml:space="preserve"> For more information, please visit </w:t>
      </w:r>
      <w:hyperlink r:id="rId18" w:history="1">
        <w:r w:rsidR="00492DFD" w:rsidRPr="00EE57FE">
          <w:rPr>
            <w:rStyle w:val="Hyperlink"/>
          </w:rPr>
          <w:t>www.PrepareSCC.org</w:t>
        </w:r>
      </w:hyperlink>
      <w:r w:rsidR="00492DFD">
        <w:t xml:space="preserve">. </w:t>
      </w:r>
    </w:p>
    <w:p w14:paraId="1C53A1DA" w14:textId="77777777" w:rsidR="005978F2" w:rsidRDefault="005978F2" w:rsidP="000D78C6">
      <w:pPr>
        <w:spacing w:after="0" w:line="20" w:lineRule="atLeast"/>
      </w:pPr>
    </w:p>
    <w:p w14:paraId="4F74FB5D" w14:textId="77777777" w:rsidR="005978F2" w:rsidRDefault="005978F2" w:rsidP="000D78C6">
      <w:pPr>
        <w:spacing w:after="0" w:line="20" w:lineRule="atLeast"/>
      </w:pPr>
      <w:r>
        <w:t>Twitter</w:t>
      </w:r>
    </w:p>
    <w:p w14:paraId="766FFAAB" w14:textId="6DB580D2" w:rsidR="005978F2" w:rsidRDefault="005978F2" w:rsidP="000D78C6">
      <w:pPr>
        <w:spacing w:after="0" w:line="20" w:lineRule="atLeast"/>
      </w:pPr>
      <w:r>
        <w:t>Many kinds of emergencies can cause you to evacuate. In some cases, you may have a</w:t>
      </w:r>
      <w:r w:rsidR="00492DFD">
        <w:t xml:space="preserve"> </w:t>
      </w:r>
      <w:r>
        <w:t>day or two to prepare while other situations might call for an immediate evacuation.</w:t>
      </w:r>
      <w:r w:rsidR="00492DFD">
        <w:t xml:space="preserve"> For more information, please visit </w:t>
      </w:r>
      <w:hyperlink r:id="rId19" w:history="1">
        <w:r w:rsidR="00492DFD" w:rsidRPr="00EE57FE">
          <w:rPr>
            <w:rStyle w:val="Hyperlink"/>
          </w:rPr>
          <w:t>www.PrepareSCC.org</w:t>
        </w:r>
      </w:hyperlink>
      <w:r w:rsidR="00492DFD">
        <w:t>.</w:t>
      </w:r>
    </w:p>
    <w:p w14:paraId="2DFE2F6B" w14:textId="77777777" w:rsidR="00766AAD" w:rsidRDefault="00766AAD" w:rsidP="000D78C6">
      <w:pPr>
        <w:spacing w:after="0" w:line="20" w:lineRule="atLeast"/>
      </w:pPr>
    </w:p>
    <w:p w14:paraId="0B206049" w14:textId="57EAD358" w:rsidR="00766AAD" w:rsidRDefault="00766AAD" w:rsidP="000D78C6">
      <w:pPr>
        <w:pStyle w:val="Heading2"/>
        <w:spacing w:line="20" w:lineRule="atLeast"/>
      </w:pPr>
      <w:bookmarkStart w:id="11" w:name="_Toc81204743"/>
      <w:r>
        <w:t>Access and Functional Needs</w:t>
      </w:r>
      <w:bookmarkEnd w:id="11"/>
    </w:p>
    <w:p w14:paraId="6B1E4ADC" w14:textId="77777777" w:rsidR="00766AAD" w:rsidRDefault="00766AAD" w:rsidP="000D78C6">
      <w:pPr>
        <w:spacing w:after="0" w:line="20" w:lineRule="atLeast"/>
      </w:pPr>
      <w:r>
        <w:t>Facebook / Instagram</w:t>
      </w:r>
    </w:p>
    <w:p w14:paraId="042AD5A2" w14:textId="053D02BF" w:rsidR="00766AAD" w:rsidRDefault="00766AAD" w:rsidP="000D78C6">
      <w:pPr>
        <w:spacing w:after="0" w:line="20" w:lineRule="atLeast"/>
      </w:pPr>
      <w:r>
        <w:t xml:space="preserve">Every family is different and being prepared means each member of your household </w:t>
      </w:r>
      <w:r w:rsidR="007356AF">
        <w:t xml:space="preserve">needs </w:t>
      </w:r>
      <w:r>
        <w:t xml:space="preserve">their own food, water, and other supplies to last for at least 72 hours. You should also consider the unique needs of your family. Families with infants and children, pets, or </w:t>
      </w:r>
      <w:r w:rsidR="007356AF">
        <w:t>people</w:t>
      </w:r>
      <w:r>
        <w:t xml:space="preserve"> with access and functional needs may require additional supplies. Examples of unique needs include infant formula, diapers, and baby food. Pets will also need their own food and water supply. </w:t>
      </w:r>
      <w:r w:rsidR="007356AF">
        <w:t>People</w:t>
      </w:r>
      <w:r>
        <w:t xml:space="preserve"> with access and functional needs may need to have extra batteries for medical devices and their medical support equipment.</w:t>
      </w:r>
      <w:r w:rsidR="00FD7F1E">
        <w:t xml:space="preserve"> Be </w:t>
      </w:r>
      <w:r>
        <w:t xml:space="preserve">sure to include </w:t>
      </w:r>
      <w:r w:rsidR="00FD7F1E">
        <w:t>your family’s</w:t>
      </w:r>
      <w:r>
        <w:t xml:space="preserve"> unique needs in your emergency plan</w:t>
      </w:r>
      <w:r w:rsidR="00FD7F1E">
        <w:t>ning</w:t>
      </w:r>
      <w:r>
        <w:t xml:space="preserve">. </w:t>
      </w:r>
      <w:r w:rsidR="00FD7F1E">
        <w:t>For more preparedness tips, visit</w:t>
      </w:r>
      <w:r>
        <w:t xml:space="preserve"> </w:t>
      </w:r>
      <w:hyperlink r:id="rId20" w:history="1">
        <w:r w:rsidR="00492DFD" w:rsidRPr="00EE57FE">
          <w:rPr>
            <w:rStyle w:val="Hyperlink"/>
          </w:rPr>
          <w:t>www.PrepareSCC.org/AFN</w:t>
        </w:r>
      </w:hyperlink>
      <w:r w:rsidR="00492DFD">
        <w:t xml:space="preserve">. </w:t>
      </w:r>
    </w:p>
    <w:p w14:paraId="7A525721" w14:textId="77777777" w:rsidR="00766AAD" w:rsidRDefault="00766AAD" w:rsidP="000D78C6">
      <w:pPr>
        <w:spacing w:after="0" w:line="20" w:lineRule="atLeast"/>
      </w:pPr>
    </w:p>
    <w:p w14:paraId="43E57E6E" w14:textId="77777777" w:rsidR="00766AAD" w:rsidRDefault="00766AAD" w:rsidP="000D78C6">
      <w:pPr>
        <w:spacing w:after="0" w:line="20" w:lineRule="atLeast"/>
      </w:pPr>
      <w:r>
        <w:lastRenderedPageBreak/>
        <w:t>Twitter</w:t>
      </w:r>
    </w:p>
    <w:p w14:paraId="0EB2D8A1" w14:textId="109F0346" w:rsidR="00766AAD" w:rsidRDefault="00766AAD" w:rsidP="000D78C6">
      <w:pPr>
        <w:spacing w:after="0" w:line="20" w:lineRule="atLeast"/>
      </w:pPr>
      <w:r>
        <w:t xml:space="preserve">Every family is different and being prepared means each member of your household </w:t>
      </w:r>
      <w:r w:rsidR="007356AF">
        <w:t xml:space="preserve">needs </w:t>
      </w:r>
      <w:r>
        <w:t xml:space="preserve">their own food, water, and other supplies to last for at least 72 hours. </w:t>
      </w:r>
      <w:r w:rsidR="00FD7F1E">
        <w:t>Be</w:t>
      </w:r>
      <w:r>
        <w:t xml:space="preserve"> sure to include </w:t>
      </w:r>
      <w:r w:rsidR="00FD7F1E">
        <w:t xml:space="preserve">your family’s </w:t>
      </w:r>
      <w:r>
        <w:t>unique needs in your emergency plan</w:t>
      </w:r>
      <w:r w:rsidR="00FD7F1E">
        <w:t>ning</w:t>
      </w:r>
      <w:r>
        <w:t xml:space="preserve">. </w:t>
      </w:r>
      <w:r w:rsidR="00FD7F1E">
        <w:t>For more info, visit</w:t>
      </w:r>
      <w:r>
        <w:t xml:space="preserve"> </w:t>
      </w:r>
      <w:hyperlink r:id="rId21" w:history="1">
        <w:r w:rsidR="00F32F66" w:rsidRPr="00EE57FE">
          <w:rPr>
            <w:rStyle w:val="Hyperlink"/>
          </w:rPr>
          <w:t>www.PrepareSCC.org/AFN</w:t>
        </w:r>
      </w:hyperlink>
      <w:r w:rsidR="00F32F66">
        <w:t>.</w:t>
      </w:r>
    </w:p>
    <w:p w14:paraId="6C3C949D" w14:textId="77777777" w:rsidR="00766AAD" w:rsidRDefault="00766AAD" w:rsidP="000D78C6">
      <w:pPr>
        <w:spacing w:after="0" w:line="20" w:lineRule="atLeast"/>
      </w:pPr>
    </w:p>
    <w:p w14:paraId="1EAACF77" w14:textId="7A30D65F" w:rsidR="00766AAD" w:rsidRDefault="00766AAD" w:rsidP="000D78C6">
      <w:pPr>
        <w:pStyle w:val="Heading2"/>
        <w:spacing w:line="20" w:lineRule="atLeast"/>
      </w:pPr>
      <w:bookmarkStart w:id="12" w:name="_Toc81204744"/>
      <w:r>
        <w:t>Family communication plan</w:t>
      </w:r>
      <w:bookmarkEnd w:id="12"/>
    </w:p>
    <w:p w14:paraId="072E855C" w14:textId="77777777" w:rsidR="00924D24" w:rsidRDefault="00A36643" w:rsidP="000D78C6">
      <w:pPr>
        <w:spacing w:after="0" w:line="20" w:lineRule="atLeast"/>
      </w:pPr>
      <w:r>
        <w:t>Facebook / Instagram</w:t>
      </w:r>
      <w:r w:rsidR="00924D24">
        <w:t xml:space="preserve"> </w:t>
      </w:r>
    </w:p>
    <w:p w14:paraId="1960B172" w14:textId="15E2DD64" w:rsidR="00A36643" w:rsidRDefault="00A36643" w:rsidP="000D78C6">
      <w:pPr>
        <w:spacing w:after="0" w:line="20" w:lineRule="atLeast"/>
      </w:pPr>
      <w:r>
        <w:t>Today, we</w:t>
      </w:r>
      <w:r w:rsidR="002443DC">
        <w:t xml:space="preserve"> communicate through our mobile devices, email, phone, social media, TV, radio, and even through gaming consoles</w:t>
      </w:r>
      <w:r>
        <w:t>. But in</w:t>
      </w:r>
      <w:r w:rsidR="00924D24">
        <w:t xml:space="preserve"> </w:t>
      </w:r>
      <w:r>
        <w:t xml:space="preserve">an emergency or disaster, communication networks could become unreliable and </w:t>
      </w:r>
      <w:r w:rsidR="00BB73F1">
        <w:t>power</w:t>
      </w:r>
      <w:r>
        <w:t xml:space="preserve"> could be disrupted</w:t>
      </w:r>
      <w:r w:rsidR="002443DC">
        <w:t>.</w:t>
      </w:r>
      <w:r>
        <w:t xml:space="preserve"> </w:t>
      </w:r>
      <w:r w:rsidR="00BB73F1">
        <w:t xml:space="preserve">Have a family communication plan in place. Keep </w:t>
      </w:r>
      <w:r w:rsidR="00B42EBA">
        <w:t xml:space="preserve">a </w:t>
      </w:r>
      <w:r w:rsidR="00BB73F1">
        <w:t xml:space="preserve">paper </w:t>
      </w:r>
      <w:r w:rsidR="000F23DB">
        <w:t>phone number</w:t>
      </w:r>
      <w:r w:rsidR="00B42EBA">
        <w:t xml:space="preserve"> list</w:t>
      </w:r>
      <w:r w:rsidR="00BB73F1">
        <w:t xml:space="preserve"> in your Go Bags and </w:t>
      </w:r>
      <w:r w:rsidR="00B42EBA">
        <w:t>assign</w:t>
      </w:r>
      <w:r w:rsidR="00BB73F1">
        <w:t xml:space="preserve"> an out</w:t>
      </w:r>
      <w:r w:rsidR="00B42EBA">
        <w:t>-</w:t>
      </w:r>
      <w:r w:rsidR="00BB73F1">
        <w:t>of</w:t>
      </w:r>
      <w:r w:rsidR="00B42EBA">
        <w:t>-</w:t>
      </w:r>
      <w:r w:rsidR="00BB73F1">
        <w:t xml:space="preserve">area contact to help you keep </w:t>
      </w:r>
      <w:r w:rsidR="00B42EBA">
        <w:t>your family connected should</w:t>
      </w:r>
      <w:r w:rsidR="00BB73F1">
        <w:t xml:space="preserve"> you become separated.</w:t>
      </w:r>
      <w:r w:rsidR="002443DC">
        <w:t xml:space="preserve"> </w:t>
      </w:r>
      <w:r>
        <w:t>For more emergency</w:t>
      </w:r>
      <w:r w:rsidR="00924D24">
        <w:t xml:space="preserve"> </w:t>
      </w:r>
      <w:r>
        <w:t xml:space="preserve">preparedness information, visit </w:t>
      </w:r>
      <w:hyperlink r:id="rId22" w:history="1">
        <w:r w:rsidR="00F32F66" w:rsidRPr="00EE57FE">
          <w:rPr>
            <w:rStyle w:val="Hyperlink"/>
          </w:rPr>
          <w:t>www.PrepareSCC.org</w:t>
        </w:r>
      </w:hyperlink>
      <w:r w:rsidR="00BB73F1">
        <w:t>.</w:t>
      </w:r>
      <w:r w:rsidR="00F32F66">
        <w:t xml:space="preserve"> </w:t>
      </w:r>
      <w:r w:rsidR="00BB73F1">
        <w:t xml:space="preserve">  </w:t>
      </w:r>
    </w:p>
    <w:p w14:paraId="351F368A" w14:textId="77777777" w:rsidR="00924D24" w:rsidRDefault="00924D24" w:rsidP="000D78C6">
      <w:pPr>
        <w:spacing w:after="0" w:line="20" w:lineRule="atLeast"/>
      </w:pPr>
    </w:p>
    <w:p w14:paraId="2D8416F1" w14:textId="37C90059" w:rsidR="00A36643" w:rsidRDefault="00A36643" w:rsidP="000D78C6">
      <w:pPr>
        <w:spacing w:after="0" w:line="20" w:lineRule="atLeast"/>
      </w:pPr>
      <w:r>
        <w:t>Twitter</w:t>
      </w:r>
    </w:p>
    <w:p w14:paraId="2B800181" w14:textId="3B5409F7" w:rsidR="00A36643" w:rsidRDefault="00175A6A" w:rsidP="000D78C6">
      <w:pPr>
        <w:spacing w:after="0" w:line="20" w:lineRule="atLeast"/>
      </w:pPr>
      <w:r>
        <w:t xml:space="preserve">We have many ways to communicate </w:t>
      </w:r>
      <w:proofErr w:type="gramStart"/>
      <w:r>
        <w:t>but i</w:t>
      </w:r>
      <w:r w:rsidR="00A36643">
        <w:t>n</w:t>
      </w:r>
      <w:r w:rsidR="00924D24">
        <w:t xml:space="preserve"> </w:t>
      </w:r>
      <w:r w:rsidR="00A36643">
        <w:t>an emergency</w:t>
      </w:r>
      <w:proofErr w:type="gramEnd"/>
      <w:r w:rsidR="00A36643">
        <w:t xml:space="preserve"> or disaster, communication </w:t>
      </w:r>
      <w:r>
        <w:t>may</w:t>
      </w:r>
      <w:r w:rsidR="00A36643">
        <w:t xml:space="preserve"> become unrel</w:t>
      </w:r>
      <w:r>
        <w:t xml:space="preserve">iable and </w:t>
      </w:r>
      <w:r w:rsidR="00A36643">
        <w:t>disrupte</w:t>
      </w:r>
      <w:r>
        <w:t xml:space="preserve">d. Keep a paper </w:t>
      </w:r>
      <w:r w:rsidR="000F23DB">
        <w:t xml:space="preserve">phone number </w:t>
      </w:r>
      <w:r>
        <w:t xml:space="preserve">list handy and assign an out-of-area contact to help keep you connected when separated. </w:t>
      </w:r>
      <w:r w:rsidR="00A36643">
        <w:t>For more info,</w:t>
      </w:r>
      <w:r w:rsidR="00924D24">
        <w:t xml:space="preserve"> </w:t>
      </w:r>
      <w:r w:rsidR="00A36643">
        <w:t xml:space="preserve">visit </w:t>
      </w:r>
      <w:hyperlink r:id="rId23" w:history="1">
        <w:r w:rsidR="00F32F66" w:rsidRPr="00EE57FE">
          <w:rPr>
            <w:rStyle w:val="Hyperlink"/>
          </w:rPr>
          <w:t>www.PrepareSCC.org</w:t>
        </w:r>
      </w:hyperlink>
      <w:r w:rsidR="00F32F66">
        <w:t xml:space="preserve">.   </w:t>
      </w:r>
    </w:p>
    <w:p w14:paraId="79BE9788" w14:textId="4BCA285A" w:rsidR="00A36643" w:rsidRDefault="00A36643" w:rsidP="000D78C6">
      <w:pPr>
        <w:spacing w:after="0" w:line="20" w:lineRule="atLeast"/>
      </w:pPr>
    </w:p>
    <w:p w14:paraId="740BB2B5" w14:textId="5E7B6818" w:rsidR="005C426A" w:rsidRDefault="00F81A46" w:rsidP="000D78C6">
      <w:pPr>
        <w:pStyle w:val="Heading2"/>
        <w:spacing w:line="20" w:lineRule="atLeast"/>
      </w:pPr>
      <w:bookmarkStart w:id="13" w:name="_Toc81204745"/>
      <w:r>
        <w:t>Stay Connected</w:t>
      </w:r>
      <w:bookmarkEnd w:id="13"/>
    </w:p>
    <w:p w14:paraId="7FD3C9BA" w14:textId="77777777" w:rsidR="005C426A" w:rsidRDefault="005C426A" w:rsidP="000D78C6">
      <w:pPr>
        <w:spacing w:after="0" w:line="20" w:lineRule="atLeast"/>
      </w:pPr>
      <w:r>
        <w:t>Facebook / Instagram</w:t>
      </w:r>
    </w:p>
    <w:p w14:paraId="7AEEEE0F" w14:textId="44A90757" w:rsidR="005C426A" w:rsidRDefault="005C426A" w:rsidP="000D78C6">
      <w:pPr>
        <w:spacing w:after="0" w:line="20" w:lineRule="atLeast"/>
      </w:pPr>
      <w:r>
        <w:t xml:space="preserve">Will everyone in your household be able to receive, understand, or act on emergency information? </w:t>
      </w:r>
      <w:r w:rsidRPr="00183864">
        <w:t xml:space="preserve">Keep a pulse on the changing </w:t>
      </w:r>
      <w:r w:rsidR="005C32AD" w:rsidRPr="00183864">
        <w:t xml:space="preserve">disaster? </w:t>
      </w:r>
      <w:r w:rsidRPr="00183864">
        <w:t>Your community may provide information by television or radio, by automated</w:t>
      </w:r>
      <w:r>
        <w:t xml:space="preserve"> phone call, text messages, email, or by sounding outdoor warning sirens. Police or fire may use loudspeakers to give information as they drive through the streets. First responders or volunteers may go door-to-door to talk to people directly. Make sure you can get and give information in a disaster. Visit our website for more information on emergency planning at </w:t>
      </w:r>
      <w:hyperlink r:id="rId24" w:history="1">
        <w:r w:rsidRPr="00EE57FE">
          <w:rPr>
            <w:rStyle w:val="Hyperlink"/>
          </w:rPr>
          <w:t>www.PrepareSCC.org</w:t>
        </w:r>
      </w:hyperlink>
      <w:r>
        <w:t xml:space="preserve">. </w:t>
      </w:r>
    </w:p>
    <w:p w14:paraId="3B2FC1A4" w14:textId="77777777" w:rsidR="005C426A" w:rsidRDefault="005C426A" w:rsidP="000D78C6">
      <w:pPr>
        <w:spacing w:after="0" w:line="20" w:lineRule="atLeast"/>
      </w:pPr>
    </w:p>
    <w:p w14:paraId="322484B9" w14:textId="77777777" w:rsidR="005C426A" w:rsidRDefault="005C426A" w:rsidP="000D78C6">
      <w:pPr>
        <w:spacing w:after="0" w:line="20" w:lineRule="atLeast"/>
      </w:pPr>
      <w:r>
        <w:t>Twitter</w:t>
      </w:r>
    </w:p>
    <w:p w14:paraId="3E04865F" w14:textId="77777777" w:rsidR="005C426A" w:rsidRDefault="005C426A" w:rsidP="000D78C6">
      <w:pPr>
        <w:spacing w:after="0" w:line="20" w:lineRule="atLeast"/>
      </w:pPr>
      <w:r>
        <w:t xml:space="preserve">Getting correct information during an emergency is the key to taking safe action. Will everyone in your household be able to receive, understand, or act on emergency information? Visit our website for more info on emergency communication planning. </w:t>
      </w:r>
      <w:hyperlink r:id="rId25" w:history="1">
        <w:r w:rsidRPr="00EE57FE">
          <w:rPr>
            <w:rStyle w:val="Hyperlink"/>
          </w:rPr>
          <w:t>www.PrepareSCC.org</w:t>
        </w:r>
      </w:hyperlink>
      <w:r>
        <w:t>.</w:t>
      </w:r>
    </w:p>
    <w:p w14:paraId="257AD35F" w14:textId="77777777" w:rsidR="005C426A" w:rsidRDefault="005C426A" w:rsidP="000D78C6">
      <w:pPr>
        <w:spacing w:after="0" w:line="20" w:lineRule="atLeast"/>
      </w:pPr>
    </w:p>
    <w:p w14:paraId="4A45E3F3" w14:textId="6FCB7629" w:rsidR="00A36643" w:rsidRDefault="00AD7A86" w:rsidP="000D78C6">
      <w:pPr>
        <w:pStyle w:val="Heading1"/>
        <w:spacing w:line="20" w:lineRule="atLeast"/>
      </w:pPr>
      <w:bookmarkStart w:id="14" w:name="_Toc81204746"/>
      <w:r>
        <w:t>Build An Emergency Supply Kit</w:t>
      </w:r>
      <w:bookmarkEnd w:id="14"/>
    </w:p>
    <w:p w14:paraId="523BAB6D" w14:textId="6319C521" w:rsidR="00870D41" w:rsidRDefault="001A6D4B" w:rsidP="000D78C6">
      <w:pPr>
        <w:pStyle w:val="Heading2"/>
        <w:spacing w:line="20" w:lineRule="atLeast"/>
      </w:pPr>
      <w:bookmarkStart w:id="15" w:name="_Toc81204747"/>
      <w:r>
        <w:t>Emergency Supplies Are Critical for Survival</w:t>
      </w:r>
      <w:bookmarkEnd w:id="15"/>
    </w:p>
    <w:p w14:paraId="1672E74A" w14:textId="38CE0251" w:rsidR="00A36643" w:rsidRDefault="00A36643" w:rsidP="000D78C6">
      <w:pPr>
        <w:spacing w:after="0" w:line="20" w:lineRule="atLeast"/>
      </w:pPr>
      <w:r>
        <w:t>Facebook / Instagram</w:t>
      </w:r>
    </w:p>
    <w:p w14:paraId="47D92F59" w14:textId="747E7FBB" w:rsidR="00A36643" w:rsidRDefault="00A36643" w:rsidP="000D78C6">
      <w:pPr>
        <w:spacing w:after="0" w:line="20" w:lineRule="atLeast"/>
      </w:pPr>
      <w:r>
        <w:t xml:space="preserve">Emergency supply kits are </w:t>
      </w:r>
      <w:r w:rsidR="00DF3F62">
        <w:t xml:space="preserve">critical </w:t>
      </w:r>
      <w:r w:rsidR="005C32AD">
        <w:t xml:space="preserve">for </w:t>
      </w:r>
      <w:r>
        <w:t xml:space="preserve">emergency or disaster situations. </w:t>
      </w:r>
      <w:r w:rsidR="00870D41">
        <w:t xml:space="preserve">Store </w:t>
      </w:r>
      <w:r>
        <w:t>emergency supplies in waterproof containers and in a place that is</w:t>
      </w:r>
      <w:r w:rsidR="00924D24">
        <w:t xml:space="preserve"> </w:t>
      </w:r>
      <w:r>
        <w:t xml:space="preserve">easy to </w:t>
      </w:r>
      <w:r w:rsidR="00870D41">
        <w:t>access</w:t>
      </w:r>
      <w:r w:rsidR="00A87DF9">
        <w:t>. Gather important documents</w:t>
      </w:r>
      <w:r w:rsidR="00870D41">
        <w:t xml:space="preserve"> including your homeowner’s insurance and birth certificates</w:t>
      </w:r>
      <w:r w:rsidR="00A87DF9">
        <w:t xml:space="preserve">, prescription medications, eyeglasses, and support blankets and place them in your emergency supply kit. </w:t>
      </w:r>
      <w:r w:rsidR="00DF3F62">
        <w:t xml:space="preserve"> For more information, visit </w:t>
      </w:r>
      <w:hyperlink r:id="rId26" w:history="1">
        <w:r w:rsidR="00F32F66" w:rsidRPr="00EE57FE">
          <w:rPr>
            <w:rStyle w:val="Hyperlink"/>
          </w:rPr>
          <w:t>www.PrepareSCC.org</w:t>
        </w:r>
      </w:hyperlink>
      <w:r w:rsidR="00F32F66">
        <w:t xml:space="preserve">.   </w:t>
      </w:r>
    </w:p>
    <w:p w14:paraId="4A4CBD40" w14:textId="7D052F5E" w:rsidR="00DF3F62" w:rsidRDefault="00DF3F62" w:rsidP="000D78C6">
      <w:pPr>
        <w:spacing w:after="0" w:line="20" w:lineRule="atLeast"/>
      </w:pPr>
    </w:p>
    <w:p w14:paraId="4AF7114C" w14:textId="0AD6B6F3" w:rsidR="00DF3F62" w:rsidRDefault="00DF3F62" w:rsidP="000D78C6">
      <w:pPr>
        <w:spacing w:after="0" w:line="20" w:lineRule="atLeast"/>
      </w:pPr>
      <w:r>
        <w:t>Twitter</w:t>
      </w:r>
    </w:p>
    <w:p w14:paraId="7B6EF8C7" w14:textId="4CBF1FDF" w:rsidR="00DF3F62" w:rsidRDefault="00DF3F62" w:rsidP="000D78C6">
      <w:pPr>
        <w:spacing w:after="0" w:line="20" w:lineRule="atLeast"/>
      </w:pPr>
      <w:r>
        <w:lastRenderedPageBreak/>
        <w:t xml:space="preserve">Emergency supply kits are a critical when an emergency or disaster occurs. Gather important documents, prescription medications, eyeglasses, and support blankets and place them in your emergency supply kit. For more preparedness tips, visit </w:t>
      </w:r>
      <w:hyperlink r:id="rId27" w:history="1">
        <w:r w:rsidR="00F32F66" w:rsidRPr="00EE57FE">
          <w:rPr>
            <w:rStyle w:val="Hyperlink"/>
          </w:rPr>
          <w:t>www.PrepareSCC.org</w:t>
        </w:r>
      </w:hyperlink>
      <w:r w:rsidR="00F32F66">
        <w:t xml:space="preserve">.   </w:t>
      </w:r>
    </w:p>
    <w:p w14:paraId="1FFFF105" w14:textId="77777777" w:rsidR="00870D41" w:rsidRDefault="00870D41" w:rsidP="000D78C6">
      <w:pPr>
        <w:spacing w:after="0" w:line="20" w:lineRule="atLeast"/>
      </w:pPr>
    </w:p>
    <w:p w14:paraId="1F60A1B9" w14:textId="23C9334E" w:rsidR="00924D24" w:rsidRDefault="00E2773C" w:rsidP="000D78C6">
      <w:pPr>
        <w:pStyle w:val="Heading2"/>
        <w:spacing w:line="20" w:lineRule="atLeast"/>
      </w:pPr>
      <w:bookmarkStart w:id="16" w:name="_Toc81204748"/>
      <w:r>
        <w:t>Go Bag</w:t>
      </w:r>
      <w:bookmarkEnd w:id="16"/>
    </w:p>
    <w:p w14:paraId="288ECC82" w14:textId="5FF92630" w:rsidR="005C426A" w:rsidRDefault="005C426A" w:rsidP="000D78C6">
      <w:pPr>
        <w:spacing w:after="0" w:line="20" w:lineRule="atLeast"/>
      </w:pPr>
      <w:r>
        <w:t>Facebook / Instagram</w:t>
      </w:r>
    </w:p>
    <w:p w14:paraId="78C1F36D" w14:textId="23EC1930" w:rsidR="00E2773C" w:rsidRDefault="00E2773C" w:rsidP="000D78C6">
      <w:pPr>
        <w:spacing w:after="0" w:line="20" w:lineRule="atLeast"/>
      </w:pPr>
      <w:r>
        <w:t>A Go Bag is an emergency supply kit for when you are required to evacuate. Go Bags should include important documents such as your homeowner’s insurance, birth certificates, and pictures. You may also want to consider keeping a paper</w:t>
      </w:r>
      <w:r w:rsidR="005C32AD">
        <w:t xml:space="preserve"> phone number</w:t>
      </w:r>
      <w:r>
        <w:t xml:space="preserve"> list in your Go Bag in case communication networks become disrupted</w:t>
      </w:r>
      <w:r w:rsidR="00183864">
        <w:t xml:space="preserve"> or </w:t>
      </w:r>
      <w:r w:rsidR="005C32AD">
        <w:t>fail</w:t>
      </w:r>
      <w:r>
        <w:t>. Additional items to consider include water bottles, prescription medication, an extra pair of eyeglasses, contacts and contact solution, first aid kit, granola bars, and non-perishable foods. For a complete check list, please visit</w:t>
      </w:r>
      <w:r w:rsidR="00F32F66">
        <w:t xml:space="preserve"> </w:t>
      </w:r>
      <w:hyperlink r:id="rId28" w:history="1">
        <w:r w:rsidR="00F32F66" w:rsidRPr="00EE57FE">
          <w:rPr>
            <w:rStyle w:val="Hyperlink"/>
          </w:rPr>
          <w:t>www.PrepareSCC.org</w:t>
        </w:r>
      </w:hyperlink>
      <w:r w:rsidR="00F32F66">
        <w:t>.</w:t>
      </w:r>
      <w:r>
        <w:t xml:space="preserve"> </w:t>
      </w:r>
    </w:p>
    <w:p w14:paraId="4F279218" w14:textId="002D383E" w:rsidR="00F32F66" w:rsidRDefault="00F32F66" w:rsidP="000D78C6">
      <w:pPr>
        <w:spacing w:after="0" w:line="20" w:lineRule="atLeast"/>
      </w:pPr>
    </w:p>
    <w:p w14:paraId="61D35818" w14:textId="243FFA4B" w:rsidR="005C426A" w:rsidRDefault="005C426A" w:rsidP="000D78C6">
      <w:pPr>
        <w:spacing w:after="0" w:line="20" w:lineRule="atLeast"/>
      </w:pPr>
      <w:r>
        <w:t>Twitter</w:t>
      </w:r>
    </w:p>
    <w:p w14:paraId="7CBE58E1" w14:textId="5D6D28E1" w:rsidR="005C426A" w:rsidRDefault="005C426A" w:rsidP="000D78C6">
      <w:pPr>
        <w:spacing w:after="0" w:line="20" w:lineRule="atLeast"/>
      </w:pPr>
      <w:r>
        <w:t xml:space="preserve">A Go Bag is an emergency supply kit for when you are required to evacuate. </w:t>
      </w:r>
      <w:r w:rsidR="00474154">
        <w:t>I</w:t>
      </w:r>
      <w:r>
        <w:t xml:space="preserve">nclude important documents such as your homeowner’s insurance, birth certificates, and pictures. For a complete check list, please visit </w:t>
      </w:r>
      <w:hyperlink r:id="rId29" w:history="1">
        <w:r w:rsidRPr="00EE57FE">
          <w:rPr>
            <w:rStyle w:val="Hyperlink"/>
          </w:rPr>
          <w:t>www.PrepareSCC.org</w:t>
        </w:r>
      </w:hyperlink>
      <w:r>
        <w:t xml:space="preserve">. </w:t>
      </w:r>
    </w:p>
    <w:p w14:paraId="4571CB1D" w14:textId="77777777" w:rsidR="005C426A" w:rsidRDefault="005C426A" w:rsidP="000D78C6">
      <w:pPr>
        <w:spacing w:after="0" w:line="20" w:lineRule="atLeast"/>
      </w:pPr>
    </w:p>
    <w:p w14:paraId="2A0BE0D5" w14:textId="214A5598" w:rsidR="00F32F66" w:rsidRDefault="00F32F66" w:rsidP="000D78C6">
      <w:pPr>
        <w:pStyle w:val="Heading2"/>
        <w:spacing w:line="20" w:lineRule="atLeast"/>
      </w:pPr>
      <w:bookmarkStart w:id="17" w:name="_Toc81204749"/>
      <w:r>
        <w:t>Stay Kit</w:t>
      </w:r>
      <w:bookmarkEnd w:id="17"/>
    </w:p>
    <w:p w14:paraId="71666492" w14:textId="77777777" w:rsidR="005C426A" w:rsidRDefault="005C426A" w:rsidP="000D78C6">
      <w:pPr>
        <w:spacing w:after="0" w:line="20" w:lineRule="atLeast"/>
      </w:pPr>
      <w:r>
        <w:t>Facebook / Instagram</w:t>
      </w:r>
    </w:p>
    <w:p w14:paraId="3BC27745" w14:textId="3C590B49" w:rsidR="00F32F66" w:rsidRPr="00F32F66" w:rsidRDefault="00F32F66" w:rsidP="000D78C6">
      <w:pPr>
        <w:spacing w:after="0" w:line="20" w:lineRule="atLeast"/>
      </w:pPr>
      <w:r>
        <w:t xml:space="preserve">A Stay Kit is an emergency supply kit for when you are required to stay inside your home. </w:t>
      </w:r>
      <w:r w:rsidR="006B78BE">
        <w:t xml:space="preserve">Building a Stay Kit requires a waterproof container that can store your important documents including </w:t>
      </w:r>
      <w:r w:rsidR="006B78BE" w:rsidRPr="006B78BE">
        <w:t xml:space="preserve">your homeowner’s insurance, </w:t>
      </w:r>
      <w:r w:rsidR="006B78BE">
        <w:t xml:space="preserve">deeds, </w:t>
      </w:r>
      <w:r w:rsidR="006B78BE" w:rsidRPr="006B78BE">
        <w:t xml:space="preserve">birth certificates, and pictures. You may also want to consider keeping a paper </w:t>
      </w:r>
      <w:r w:rsidR="005C32AD">
        <w:t xml:space="preserve">phone number </w:t>
      </w:r>
      <w:r w:rsidR="006B78BE" w:rsidRPr="006B78BE">
        <w:t>list</w:t>
      </w:r>
      <w:r w:rsidR="006B78BE">
        <w:t xml:space="preserve"> in case</w:t>
      </w:r>
      <w:ins w:id="18" w:author="Marsha Hovey" w:date="2021-08-31T10:10:00Z">
        <w:r w:rsidR="00F722B9">
          <w:t xml:space="preserve"> </w:t>
        </w:r>
      </w:ins>
      <w:r w:rsidR="00F722B9">
        <w:t>power fails</w:t>
      </w:r>
      <w:r w:rsidR="006B78BE">
        <w:t xml:space="preserve">. Other items to consider are non-perishable foods, granola, prescription medication, an extra pair of eyeglasses, contacts and contact solution, extra batteries, and a first aid kit. For a complete check list, please visit </w:t>
      </w:r>
      <w:hyperlink r:id="rId30" w:history="1">
        <w:r w:rsidR="006B78BE" w:rsidRPr="00EE57FE">
          <w:rPr>
            <w:rStyle w:val="Hyperlink"/>
          </w:rPr>
          <w:t>www.PrepareSCC.org</w:t>
        </w:r>
      </w:hyperlink>
      <w:r w:rsidR="006B78BE">
        <w:t>.</w:t>
      </w:r>
    </w:p>
    <w:p w14:paraId="0BF575E3" w14:textId="77777777" w:rsidR="001A6D4B" w:rsidRDefault="001A6D4B" w:rsidP="000D78C6">
      <w:pPr>
        <w:spacing w:after="0" w:line="20" w:lineRule="atLeast"/>
      </w:pPr>
    </w:p>
    <w:p w14:paraId="4598B867" w14:textId="19988A11" w:rsidR="00A36643" w:rsidRDefault="00474154" w:rsidP="000D78C6">
      <w:pPr>
        <w:spacing w:after="0" w:line="20" w:lineRule="atLeast"/>
      </w:pPr>
      <w:r>
        <w:t>Twitter</w:t>
      </w:r>
    </w:p>
    <w:p w14:paraId="59A13884" w14:textId="02A57BDD" w:rsidR="00474154" w:rsidRPr="00F32F66" w:rsidRDefault="00474154" w:rsidP="000D78C6">
      <w:pPr>
        <w:spacing w:after="0" w:line="20" w:lineRule="atLeast"/>
      </w:pPr>
      <w:r>
        <w:t xml:space="preserve">A Stay Kit is an emergency supply kit for when you are required to stay inside your home. Store important documents including </w:t>
      </w:r>
      <w:r w:rsidRPr="006B78BE">
        <w:t xml:space="preserve">your homeowner’s insurance, </w:t>
      </w:r>
      <w:r>
        <w:t xml:space="preserve">deeds, </w:t>
      </w:r>
      <w:r w:rsidRPr="006B78BE">
        <w:t>birth certificates, and pictures</w:t>
      </w:r>
      <w:r>
        <w:t xml:space="preserve"> in waterproof containers. For a complete check list, please visit </w:t>
      </w:r>
      <w:hyperlink r:id="rId31" w:history="1">
        <w:r w:rsidRPr="00EE57FE">
          <w:rPr>
            <w:rStyle w:val="Hyperlink"/>
          </w:rPr>
          <w:t>www.PrepareSCC.org</w:t>
        </w:r>
      </w:hyperlink>
      <w:r>
        <w:t>.</w:t>
      </w:r>
    </w:p>
    <w:p w14:paraId="2482C568" w14:textId="77777777" w:rsidR="00474154" w:rsidRDefault="00474154" w:rsidP="000D78C6">
      <w:pPr>
        <w:spacing w:after="0" w:line="20" w:lineRule="atLeast"/>
      </w:pPr>
    </w:p>
    <w:p w14:paraId="22AA3F26" w14:textId="72D86D8E" w:rsidR="00F32F66" w:rsidRDefault="00F32F66" w:rsidP="000D78C6">
      <w:pPr>
        <w:pStyle w:val="Heading1"/>
        <w:spacing w:line="20" w:lineRule="atLeast"/>
      </w:pPr>
      <w:bookmarkStart w:id="19" w:name="_Toc81204750"/>
      <w:r>
        <w:t>Help your family, friends, and neighbors</w:t>
      </w:r>
      <w:bookmarkEnd w:id="19"/>
    </w:p>
    <w:p w14:paraId="73EFDE50" w14:textId="77777777" w:rsidR="00D93185" w:rsidRPr="00D93185" w:rsidRDefault="00D93185" w:rsidP="00D93185"/>
    <w:p w14:paraId="347815A0" w14:textId="51408308" w:rsidR="00F32F66" w:rsidRPr="00F32F66" w:rsidRDefault="00F32F66" w:rsidP="000D78C6">
      <w:pPr>
        <w:pStyle w:val="Heading2"/>
        <w:spacing w:line="20" w:lineRule="atLeast"/>
      </w:pPr>
      <w:bookmarkStart w:id="20" w:name="_Toc81204751"/>
      <w:r>
        <w:t>Whole Community - Businesses</w:t>
      </w:r>
      <w:bookmarkEnd w:id="20"/>
    </w:p>
    <w:p w14:paraId="00761F45" w14:textId="77777777" w:rsidR="007A59CC" w:rsidRDefault="007A59CC" w:rsidP="00625F58">
      <w:pPr>
        <w:pStyle w:val="Heading2"/>
        <w:spacing w:line="20" w:lineRule="atLeast"/>
        <w:rPr>
          <w:rFonts w:asciiTheme="minorHAnsi" w:eastAsiaTheme="minorHAnsi" w:hAnsiTheme="minorHAnsi" w:cstheme="minorBidi"/>
          <w:color w:val="auto"/>
          <w:sz w:val="22"/>
          <w:szCs w:val="22"/>
        </w:rPr>
      </w:pPr>
    </w:p>
    <w:p w14:paraId="168FAE4C" w14:textId="2A364EB4" w:rsidR="00625F58" w:rsidRPr="00625F58" w:rsidRDefault="00625F58" w:rsidP="007A59CC">
      <w:pPr>
        <w:spacing w:after="0" w:line="240" w:lineRule="auto"/>
      </w:pPr>
      <w:r w:rsidRPr="00625F58">
        <w:t>Facebook / Instagram</w:t>
      </w:r>
    </w:p>
    <w:p w14:paraId="211E6344" w14:textId="600AB8FF" w:rsidR="00625F58" w:rsidRPr="00625F58" w:rsidRDefault="00625F58" w:rsidP="007A59CC">
      <w:pPr>
        <w:spacing w:after="0" w:line="240" w:lineRule="auto"/>
      </w:pPr>
      <w:r w:rsidRPr="00625F58">
        <w:t xml:space="preserve">Emergency preparedness is everyone’s responsibility including businesses. Developing resilient communities against all hazards also requires leadership from businesses. Preparing the workforce, building safe facilities, investing in supplier relationships, and connecting to the community are all key pillars of true business community resilience— from the boardroom to the storefront. To learn more about how your business </w:t>
      </w:r>
      <w:r w:rsidR="00F722B9">
        <w:t>can</w:t>
      </w:r>
      <w:r w:rsidR="00F722B9" w:rsidRPr="00625F58">
        <w:t xml:space="preserve"> </w:t>
      </w:r>
      <w:r w:rsidRPr="00625F58">
        <w:t xml:space="preserve">prepare for emergency or disaster, visit </w:t>
      </w:r>
      <w:hyperlink r:id="rId32" w:history="1">
        <w:r w:rsidRPr="00F13919">
          <w:rPr>
            <w:rStyle w:val="Hyperlink"/>
          </w:rPr>
          <w:t>https://bit.ly/CPMLeadersInBusiness</w:t>
        </w:r>
      </w:hyperlink>
      <w:r w:rsidRPr="00625F58">
        <w:t>.</w:t>
      </w:r>
      <w:r>
        <w:t xml:space="preserve"> </w:t>
      </w:r>
    </w:p>
    <w:p w14:paraId="25D2F063" w14:textId="77777777" w:rsidR="00625F58" w:rsidRPr="00625F58" w:rsidRDefault="00625F58" w:rsidP="007A59CC">
      <w:pPr>
        <w:spacing w:after="0" w:line="240" w:lineRule="auto"/>
      </w:pPr>
    </w:p>
    <w:p w14:paraId="285CC0C9" w14:textId="77777777" w:rsidR="00625F58" w:rsidRPr="00625F58" w:rsidRDefault="00625F58" w:rsidP="007A59CC">
      <w:pPr>
        <w:spacing w:after="0" w:line="240" w:lineRule="auto"/>
      </w:pPr>
      <w:r w:rsidRPr="00625F58">
        <w:t>Twitter</w:t>
      </w:r>
    </w:p>
    <w:p w14:paraId="428EBEE7" w14:textId="78B35CF5" w:rsidR="00625F58" w:rsidRDefault="00625F58" w:rsidP="007A59CC">
      <w:pPr>
        <w:spacing w:after="0" w:line="240" w:lineRule="auto"/>
      </w:pPr>
      <w:r w:rsidRPr="00625F58">
        <w:lastRenderedPageBreak/>
        <w:t xml:space="preserve">Emergency preparedness is everyone’s responsibility including businesses. To learn how your business can help build resilient communities, visit </w:t>
      </w:r>
      <w:hyperlink r:id="rId33" w:history="1">
        <w:r w:rsidRPr="00F13919">
          <w:rPr>
            <w:rStyle w:val="Hyperlink"/>
          </w:rPr>
          <w:t>https://bit.ly/CPMLeadersInBusiness</w:t>
        </w:r>
      </w:hyperlink>
      <w:r w:rsidRPr="00625F58">
        <w:t>.</w:t>
      </w:r>
      <w:r>
        <w:t xml:space="preserve"> </w:t>
      </w:r>
      <w:r w:rsidRPr="00625F58">
        <w:t xml:space="preserve"> </w:t>
      </w:r>
      <w:r>
        <w:t xml:space="preserve"> </w:t>
      </w:r>
    </w:p>
    <w:p w14:paraId="6B2C6703" w14:textId="77777777" w:rsidR="00625F58" w:rsidRDefault="00625F58" w:rsidP="00625F58">
      <w:pPr>
        <w:pStyle w:val="Heading2"/>
        <w:spacing w:line="20" w:lineRule="atLeast"/>
        <w:rPr>
          <w:rFonts w:asciiTheme="minorHAnsi" w:eastAsiaTheme="minorHAnsi" w:hAnsiTheme="minorHAnsi" w:cstheme="minorBidi"/>
          <w:color w:val="auto"/>
          <w:sz w:val="22"/>
          <w:szCs w:val="22"/>
        </w:rPr>
      </w:pPr>
    </w:p>
    <w:p w14:paraId="245518F3" w14:textId="793E6EC5" w:rsidR="00F32F66" w:rsidRDefault="00F32F66" w:rsidP="00625F58">
      <w:pPr>
        <w:pStyle w:val="Heading2"/>
        <w:spacing w:line="20" w:lineRule="atLeast"/>
      </w:pPr>
      <w:bookmarkStart w:id="21" w:name="_Toc81204752"/>
      <w:r>
        <w:t xml:space="preserve">Whole Community – </w:t>
      </w:r>
      <w:r w:rsidR="002208DE">
        <w:t>Friends</w:t>
      </w:r>
      <w:bookmarkEnd w:id="21"/>
    </w:p>
    <w:p w14:paraId="60C98ACB" w14:textId="77777777" w:rsidR="00A36643" w:rsidRDefault="00A36643" w:rsidP="000D78C6">
      <w:pPr>
        <w:spacing w:after="0" w:line="20" w:lineRule="atLeast"/>
      </w:pPr>
      <w:r>
        <w:t>Facebook / Instagram</w:t>
      </w:r>
    </w:p>
    <w:p w14:paraId="07EAFB3B" w14:textId="16680626" w:rsidR="00A36643" w:rsidRDefault="00A36643" w:rsidP="000D78C6">
      <w:pPr>
        <w:spacing w:after="0" w:line="20" w:lineRule="atLeast"/>
      </w:pPr>
      <w:r>
        <w:t xml:space="preserve">It takes people like you who are committed to neighborhoods, churches, schools, </w:t>
      </w:r>
      <w:r w:rsidR="00F722B9">
        <w:t>nonprofits</w:t>
      </w:r>
      <w:r w:rsidR="00183864">
        <w:t>,</w:t>
      </w:r>
      <w:r w:rsidR="00F722B9">
        <w:t xml:space="preserve"> </w:t>
      </w:r>
      <w:r>
        <w:t>and</w:t>
      </w:r>
      <w:r w:rsidR="00D43834">
        <w:t xml:space="preserve"> </w:t>
      </w:r>
      <w:r>
        <w:t>volunteer</w:t>
      </w:r>
      <w:r w:rsidR="00D43834">
        <w:t xml:space="preserve"> </w:t>
      </w:r>
      <w:r>
        <w:t>organizations to build resilient communities. People who are involved are the</w:t>
      </w:r>
      <w:r w:rsidR="00D43834">
        <w:t xml:space="preserve"> </w:t>
      </w:r>
      <w:r>
        <w:t>key to a disaster resilient community. A resilient community is one that can withstand a</w:t>
      </w:r>
      <w:r w:rsidR="00D43834">
        <w:t xml:space="preserve"> </w:t>
      </w:r>
      <w:r>
        <w:t>disaster and get back to normal quickly, even if normal isn’t the same as it was before.</w:t>
      </w:r>
      <w:r w:rsidR="00D43834">
        <w:t xml:space="preserve"> </w:t>
      </w:r>
      <w:r>
        <w:t>Remember, community preparedness starts at home. If you know that your family is</w:t>
      </w:r>
      <w:r w:rsidR="00D43834">
        <w:t xml:space="preserve"> </w:t>
      </w:r>
      <w:r>
        <w:t>prepared at home, you will be better able to help others in your</w:t>
      </w:r>
      <w:r w:rsidR="000D78C6">
        <w:t xml:space="preserve"> </w:t>
      </w:r>
      <w:r>
        <w:t>community. You can do</w:t>
      </w:r>
      <w:r w:rsidR="00D43834">
        <w:t xml:space="preserve"> </w:t>
      </w:r>
      <w:r>
        <w:t>one thing every month to prepare for an emergency or disaster. Visit</w:t>
      </w:r>
      <w:r w:rsidR="00D43834">
        <w:t xml:space="preserve"> </w:t>
      </w:r>
      <w:hyperlink r:id="rId34" w:history="1">
        <w:r w:rsidR="006B78BE" w:rsidRPr="00EE57FE">
          <w:rPr>
            <w:rStyle w:val="Hyperlink"/>
          </w:rPr>
          <w:t>www.PrepareSCC.org</w:t>
        </w:r>
      </w:hyperlink>
      <w:r w:rsidR="006B78BE">
        <w:t xml:space="preserve"> </w:t>
      </w:r>
      <w:r>
        <w:t>.</w:t>
      </w:r>
      <w:r w:rsidR="006B78BE">
        <w:t xml:space="preserve"> </w:t>
      </w:r>
    </w:p>
    <w:p w14:paraId="18F2E872" w14:textId="77777777" w:rsidR="00D43834" w:rsidRDefault="00D43834" w:rsidP="000D78C6">
      <w:pPr>
        <w:spacing w:after="0" w:line="20" w:lineRule="atLeast"/>
      </w:pPr>
    </w:p>
    <w:p w14:paraId="5CB4C8BE" w14:textId="3AC454B8" w:rsidR="00A36643" w:rsidRDefault="00A36643" w:rsidP="000D78C6">
      <w:pPr>
        <w:spacing w:after="0" w:line="20" w:lineRule="atLeast"/>
      </w:pPr>
      <w:r>
        <w:t>Twitter</w:t>
      </w:r>
    </w:p>
    <w:p w14:paraId="6DDAC291" w14:textId="36BE76CA" w:rsidR="00A36643" w:rsidRDefault="00A36643" w:rsidP="000D78C6">
      <w:pPr>
        <w:spacing w:after="0" w:line="20" w:lineRule="atLeast"/>
      </w:pPr>
      <w:r>
        <w:t>When we work together for the good of others, communities are stronger. Do your part</w:t>
      </w:r>
      <w:r w:rsidR="00D43834">
        <w:t xml:space="preserve"> </w:t>
      </w:r>
      <w:r>
        <w:t>by doing just one thing every month to prepare for an emergency. Visit</w:t>
      </w:r>
      <w:r w:rsidR="00D43834">
        <w:t xml:space="preserve"> </w:t>
      </w:r>
      <w:hyperlink r:id="rId35" w:history="1">
        <w:r w:rsidR="006B78BE" w:rsidRPr="00EE57FE">
          <w:rPr>
            <w:rStyle w:val="Hyperlink"/>
          </w:rPr>
          <w:t>www.PrepareSCC.org</w:t>
        </w:r>
      </w:hyperlink>
      <w:r w:rsidR="006B78BE">
        <w:t xml:space="preserve"> </w:t>
      </w:r>
      <w:r>
        <w:t xml:space="preserve"> to learn more.</w:t>
      </w:r>
    </w:p>
    <w:p w14:paraId="6DA8ED2F" w14:textId="5BAD0046" w:rsidR="00A36643" w:rsidRDefault="00A36643" w:rsidP="000D78C6">
      <w:pPr>
        <w:spacing w:after="0" w:line="20" w:lineRule="atLeast"/>
      </w:pPr>
    </w:p>
    <w:p w14:paraId="16F0588C" w14:textId="685D0DDC" w:rsidR="00F32F66" w:rsidRDefault="00F32F66" w:rsidP="000D78C6">
      <w:pPr>
        <w:pStyle w:val="Heading2"/>
        <w:spacing w:line="20" w:lineRule="atLeast"/>
      </w:pPr>
      <w:bookmarkStart w:id="22" w:name="_Toc81204753"/>
      <w:r>
        <w:t>Whole Community - Neighbors</w:t>
      </w:r>
      <w:bookmarkEnd w:id="22"/>
    </w:p>
    <w:p w14:paraId="09BDC15F" w14:textId="77777777" w:rsidR="00A36643" w:rsidRDefault="00A36643" w:rsidP="000D78C6">
      <w:pPr>
        <w:spacing w:after="0" w:line="20" w:lineRule="atLeast"/>
      </w:pPr>
      <w:r>
        <w:t>Facebook / Instagram</w:t>
      </w:r>
    </w:p>
    <w:p w14:paraId="347D3776" w14:textId="3F12B8BA" w:rsidR="00A36643" w:rsidRDefault="00A36643" w:rsidP="000D78C6">
      <w:pPr>
        <w:spacing w:after="0" w:line="20" w:lineRule="atLeast"/>
      </w:pPr>
      <w:r>
        <w:t>Does your neighborhood have an emergency or disaster plan? Host a neighborhood</w:t>
      </w:r>
      <w:r w:rsidR="00D43834">
        <w:t xml:space="preserve"> </w:t>
      </w:r>
      <w:r>
        <w:t>emergency planning meeting and discuss evacuation routes, identify which neighbors</w:t>
      </w:r>
      <w:r w:rsidR="00D43834">
        <w:t xml:space="preserve"> </w:t>
      </w:r>
      <w:r>
        <w:t>may need additional support during an emergency or disaster, and create a contact list</w:t>
      </w:r>
      <w:r w:rsidR="00D43834">
        <w:t xml:space="preserve"> </w:t>
      </w:r>
      <w:r>
        <w:t>of local services and resources to share with the</w:t>
      </w:r>
      <w:ins w:id="23" w:author="Marsha Hovey" w:date="2021-08-31T10:14:00Z">
        <w:r w:rsidR="00F722B9">
          <w:t xml:space="preserve"> </w:t>
        </w:r>
      </w:ins>
      <w:r w:rsidR="00F722B9">
        <w:t>neighbors</w:t>
      </w:r>
      <w:r>
        <w:t>. When an emergency or</w:t>
      </w:r>
      <w:r w:rsidR="00D43834">
        <w:t xml:space="preserve"> </w:t>
      </w:r>
      <w:r>
        <w:t>disaster occurs, it’s important to check in on our older adult neighbors and neighbors</w:t>
      </w:r>
      <w:r w:rsidR="00D43834">
        <w:t xml:space="preserve"> </w:t>
      </w:r>
      <w:r>
        <w:t>with medical needs. If we are prepared and work together, we can face any challenges</w:t>
      </w:r>
      <w:r w:rsidR="00D43834">
        <w:t xml:space="preserve"> </w:t>
      </w:r>
      <w:r>
        <w:t>that come our way. For emergency preparedness tools and resources visit</w:t>
      </w:r>
      <w:r w:rsidR="006B78BE">
        <w:t xml:space="preserve">  </w:t>
      </w:r>
      <w:hyperlink r:id="rId36" w:history="1">
        <w:r w:rsidR="006B78BE" w:rsidRPr="00EE57FE">
          <w:rPr>
            <w:rStyle w:val="Hyperlink"/>
          </w:rPr>
          <w:t>www.PrepareSCC.org</w:t>
        </w:r>
      </w:hyperlink>
      <w:r>
        <w:t>.</w:t>
      </w:r>
    </w:p>
    <w:p w14:paraId="04162A79" w14:textId="77777777" w:rsidR="00D43834" w:rsidRDefault="00D43834" w:rsidP="000D78C6">
      <w:pPr>
        <w:spacing w:after="0" w:line="20" w:lineRule="atLeast"/>
      </w:pPr>
    </w:p>
    <w:p w14:paraId="42C57AAD" w14:textId="77777777" w:rsidR="00A36643" w:rsidRDefault="00A36643" w:rsidP="000D78C6">
      <w:pPr>
        <w:spacing w:after="0" w:line="20" w:lineRule="atLeast"/>
      </w:pPr>
      <w:r>
        <w:t>Twitter</w:t>
      </w:r>
    </w:p>
    <w:p w14:paraId="3F6B5432" w14:textId="1F3222C0" w:rsidR="00A36643" w:rsidRDefault="00A36643" w:rsidP="000D78C6">
      <w:pPr>
        <w:spacing w:after="0" w:line="20" w:lineRule="atLeast"/>
      </w:pPr>
      <w:r>
        <w:t>In an emergency or disaster check in on our older adult neighbors and neighbors with</w:t>
      </w:r>
      <w:r w:rsidR="00D43834">
        <w:t xml:space="preserve"> </w:t>
      </w:r>
      <w:r>
        <w:t>medical needs. If we are prepared and work together, neighbor helping neighbor, we</w:t>
      </w:r>
      <w:r w:rsidR="00D43834">
        <w:t xml:space="preserve"> </w:t>
      </w:r>
      <w:r>
        <w:t>can face any challenges that come our way. Learn more at</w:t>
      </w:r>
      <w:r w:rsidR="006B78BE">
        <w:t xml:space="preserve"> </w:t>
      </w:r>
      <w:hyperlink r:id="rId37" w:history="1">
        <w:r w:rsidR="006B78BE" w:rsidRPr="00EE57FE">
          <w:rPr>
            <w:rStyle w:val="Hyperlink"/>
          </w:rPr>
          <w:t>www.PrepareSCC.org</w:t>
        </w:r>
      </w:hyperlink>
      <w:r>
        <w:t>.</w:t>
      </w:r>
    </w:p>
    <w:p w14:paraId="5F30091D" w14:textId="54E9AAFB" w:rsidR="00A36643" w:rsidRDefault="00A36643" w:rsidP="000D78C6">
      <w:pPr>
        <w:spacing w:after="0" w:line="20" w:lineRule="atLeast"/>
      </w:pPr>
    </w:p>
    <w:p w14:paraId="235134E7" w14:textId="2DDD3397" w:rsidR="00F32F66" w:rsidRDefault="00F32F66" w:rsidP="000D78C6">
      <w:pPr>
        <w:pStyle w:val="Heading2"/>
        <w:spacing w:line="20" w:lineRule="atLeast"/>
      </w:pPr>
      <w:bookmarkStart w:id="24" w:name="_Toc81204754"/>
      <w:r>
        <w:t>Whole Community - Youth</w:t>
      </w:r>
      <w:bookmarkEnd w:id="24"/>
    </w:p>
    <w:p w14:paraId="08CFFD7A" w14:textId="4FF9031A" w:rsidR="00A36643" w:rsidRDefault="00A36643" w:rsidP="000D78C6">
      <w:pPr>
        <w:spacing w:after="0" w:line="20" w:lineRule="atLeast"/>
      </w:pPr>
      <w:r>
        <w:t>Facebook / Instagram</w:t>
      </w:r>
    </w:p>
    <w:p w14:paraId="2A262543" w14:textId="02A6F1D2" w:rsidR="00A36643" w:rsidRDefault="00A36643" w:rsidP="000D78C6">
      <w:pPr>
        <w:spacing w:after="0" w:line="20" w:lineRule="atLeast"/>
      </w:pPr>
      <w:r>
        <w:t>Teenagers and other young people can help their families, schools, and communities</w:t>
      </w:r>
      <w:r w:rsidR="00D43834">
        <w:t xml:space="preserve"> </w:t>
      </w:r>
      <w:r>
        <w:t>prepare for disasters. You can be leaders before, during, and after disasters. Whether</w:t>
      </w:r>
      <w:r w:rsidR="00D43834">
        <w:t xml:space="preserve"> </w:t>
      </w:r>
      <w:r>
        <w:t>you’re just starting to learn about preparedness, want to join or start a youth</w:t>
      </w:r>
      <w:r w:rsidR="00D43834">
        <w:t xml:space="preserve"> </w:t>
      </w:r>
      <w:r>
        <w:t>preparedness program, or are looking for materials to teach the next generation of</w:t>
      </w:r>
      <w:r w:rsidR="00D43834">
        <w:t xml:space="preserve"> </w:t>
      </w:r>
      <w:r>
        <w:t>preparedness leaders, you can play a role in ensuring the safety of our communities.</w:t>
      </w:r>
      <w:r w:rsidR="00D43834">
        <w:t xml:space="preserve"> </w:t>
      </w:r>
      <w:r>
        <w:t>You, too, can make a difference! To learn more about emergency preparedness, visit</w:t>
      </w:r>
      <w:r w:rsidR="00D43834">
        <w:t xml:space="preserve"> </w:t>
      </w:r>
      <w:r w:rsidR="006B78BE">
        <w:t xml:space="preserve"> </w:t>
      </w:r>
      <w:hyperlink r:id="rId38" w:history="1">
        <w:r w:rsidR="006B78BE" w:rsidRPr="00EE57FE">
          <w:rPr>
            <w:rStyle w:val="Hyperlink"/>
          </w:rPr>
          <w:t>www.PrepareSCC.org</w:t>
        </w:r>
      </w:hyperlink>
      <w:r>
        <w:t>.</w:t>
      </w:r>
    </w:p>
    <w:p w14:paraId="2A708202" w14:textId="77777777" w:rsidR="00D43834" w:rsidRDefault="00D43834" w:rsidP="000D78C6">
      <w:pPr>
        <w:spacing w:after="0" w:line="20" w:lineRule="atLeast"/>
      </w:pPr>
    </w:p>
    <w:p w14:paraId="1470436D" w14:textId="4AA80264" w:rsidR="00A36643" w:rsidRDefault="00A36643" w:rsidP="000D78C6">
      <w:pPr>
        <w:spacing w:after="0" w:line="20" w:lineRule="atLeast"/>
      </w:pPr>
      <w:r>
        <w:t>Twitter</w:t>
      </w:r>
    </w:p>
    <w:p w14:paraId="41FDDF3D" w14:textId="2D41A140" w:rsidR="00A36643" w:rsidRDefault="00A36643" w:rsidP="000D78C6">
      <w:pPr>
        <w:spacing w:after="0" w:line="20" w:lineRule="atLeast"/>
      </w:pPr>
      <w:r>
        <w:t>Teenagers and other young people can help their families, schools, and communities</w:t>
      </w:r>
      <w:r w:rsidR="00D43834">
        <w:t xml:space="preserve"> </w:t>
      </w:r>
      <w:r>
        <w:t>prepare for</w:t>
      </w:r>
      <w:r w:rsidR="00D43834">
        <w:t xml:space="preserve"> </w:t>
      </w:r>
      <w:r>
        <w:t>disasters. You can be leaders before, during, and after disasters. You, too,</w:t>
      </w:r>
      <w:r w:rsidR="00D43834">
        <w:t xml:space="preserve"> </w:t>
      </w:r>
      <w:r>
        <w:t>can make a difference! To learn more about emergency preparedness, visit</w:t>
      </w:r>
      <w:r w:rsidR="00D43834">
        <w:t xml:space="preserve"> </w:t>
      </w:r>
      <w:r w:rsidR="006B78BE">
        <w:t xml:space="preserve"> </w:t>
      </w:r>
      <w:hyperlink r:id="rId39" w:history="1">
        <w:r w:rsidR="006B78BE" w:rsidRPr="00EE57FE">
          <w:rPr>
            <w:rStyle w:val="Hyperlink"/>
          </w:rPr>
          <w:t>www.PrepareSCC.org</w:t>
        </w:r>
      </w:hyperlink>
      <w:r>
        <w:t>.</w:t>
      </w:r>
    </w:p>
    <w:p w14:paraId="39531169" w14:textId="6AE85D6F" w:rsidR="00A36643" w:rsidRDefault="00A36643" w:rsidP="000D78C6">
      <w:pPr>
        <w:spacing w:after="0" w:line="20" w:lineRule="atLeast"/>
      </w:pPr>
    </w:p>
    <w:p w14:paraId="14A55FB3" w14:textId="46E477E9" w:rsidR="002208DE" w:rsidRDefault="002208DE" w:rsidP="000D78C6">
      <w:pPr>
        <w:pStyle w:val="Heading2"/>
        <w:spacing w:line="20" w:lineRule="atLeast"/>
      </w:pPr>
      <w:bookmarkStart w:id="25" w:name="_Toc81204755"/>
      <w:r>
        <w:lastRenderedPageBreak/>
        <w:t xml:space="preserve">Youth </w:t>
      </w:r>
      <w:r w:rsidR="00874A22">
        <w:t xml:space="preserve">Preparedness </w:t>
      </w:r>
      <w:r>
        <w:t>Council</w:t>
      </w:r>
      <w:bookmarkEnd w:id="25"/>
    </w:p>
    <w:p w14:paraId="5E53A250" w14:textId="5C7BCE47" w:rsidR="00A36643" w:rsidRDefault="00A36643" w:rsidP="000D78C6">
      <w:pPr>
        <w:spacing w:after="0" w:line="20" w:lineRule="atLeast"/>
      </w:pPr>
      <w:r>
        <w:t>Facebook / Instagram</w:t>
      </w:r>
    </w:p>
    <w:p w14:paraId="01A9EEBC" w14:textId="4C457CCE" w:rsidR="00A36643" w:rsidRDefault="00A36643" w:rsidP="000D78C6">
      <w:pPr>
        <w:spacing w:after="0" w:line="20" w:lineRule="atLeast"/>
      </w:pPr>
      <w:r>
        <w:t>Teens can make a difference! If you have passion for community service and disaster</w:t>
      </w:r>
      <w:r w:rsidR="00D43834">
        <w:t xml:space="preserve"> </w:t>
      </w:r>
      <w:r>
        <w:t>preparedness, join the Youth Preparedness Council. YPC members work on projects</w:t>
      </w:r>
      <w:r w:rsidR="00D43834">
        <w:t xml:space="preserve"> </w:t>
      </w:r>
      <w:r>
        <w:t xml:space="preserve">focusing on financial preparedness, </w:t>
      </w:r>
      <w:r w:rsidR="00F722B9">
        <w:t xml:space="preserve">community </w:t>
      </w:r>
      <w:r>
        <w:t>responder programs, and youth</w:t>
      </w:r>
      <w:r w:rsidR="00D43834">
        <w:t xml:space="preserve"> </w:t>
      </w:r>
      <w:r>
        <w:t>preparedness education. Learn more about the YPC by visiting</w:t>
      </w:r>
      <w:ins w:id="26" w:author="Marsha Hovey" w:date="2021-08-31T10:17:00Z">
        <w:r w:rsidR="00F722B9">
          <w:t xml:space="preserve"> </w:t>
        </w:r>
      </w:ins>
      <w:hyperlink r:id="rId40" w:history="1">
        <w:r w:rsidR="006B78BE" w:rsidRPr="00EE57FE">
          <w:rPr>
            <w:rStyle w:val="Hyperlink"/>
          </w:rPr>
          <w:t>https://bit.ly/YouthCouncilCPM</w:t>
        </w:r>
      </w:hyperlink>
      <w:r>
        <w:t>.</w:t>
      </w:r>
      <w:r w:rsidR="006B78BE">
        <w:t xml:space="preserve"> </w:t>
      </w:r>
      <w:r w:rsidR="00F32F66">
        <w:t xml:space="preserve"> </w:t>
      </w:r>
      <w:r w:rsidR="006B78BE">
        <w:t xml:space="preserve"> </w:t>
      </w:r>
    </w:p>
    <w:p w14:paraId="730139DE" w14:textId="77777777" w:rsidR="00D43834" w:rsidRDefault="00D43834" w:rsidP="000D78C6">
      <w:pPr>
        <w:spacing w:after="0" w:line="20" w:lineRule="atLeast"/>
      </w:pPr>
    </w:p>
    <w:p w14:paraId="6F385219" w14:textId="0F3157C8" w:rsidR="00A36643" w:rsidRDefault="00A36643" w:rsidP="000D78C6">
      <w:pPr>
        <w:spacing w:after="0" w:line="20" w:lineRule="atLeast"/>
      </w:pPr>
      <w:r>
        <w:t>Twitter</w:t>
      </w:r>
    </w:p>
    <w:p w14:paraId="6F555C2A" w14:textId="78086A26" w:rsidR="00A36643" w:rsidRDefault="00A36643" w:rsidP="000D78C6">
      <w:pPr>
        <w:spacing w:after="0" w:line="20" w:lineRule="atLeast"/>
      </w:pPr>
      <w:r>
        <w:t>Teens can make a difference! If you have passion for community service and disaster</w:t>
      </w:r>
      <w:r w:rsidR="00D43834">
        <w:t xml:space="preserve"> </w:t>
      </w:r>
      <w:r>
        <w:t>preparedness, join the Youth Preparedness Council. Learn more about the YPC by</w:t>
      </w:r>
      <w:r w:rsidR="00D43834">
        <w:t xml:space="preserve"> </w:t>
      </w:r>
      <w:r>
        <w:t xml:space="preserve">visiting </w:t>
      </w:r>
      <w:hyperlink r:id="rId41" w:history="1">
        <w:r w:rsidR="006B78BE" w:rsidRPr="00EE57FE">
          <w:rPr>
            <w:rStyle w:val="Hyperlink"/>
          </w:rPr>
          <w:t>https://bit.ly/YouthCouncilCPM</w:t>
        </w:r>
      </w:hyperlink>
      <w:r>
        <w:t>.</w:t>
      </w:r>
      <w:r w:rsidR="006B78BE">
        <w:t xml:space="preserve"> </w:t>
      </w:r>
    </w:p>
    <w:p w14:paraId="31457791" w14:textId="77777777" w:rsidR="00F32F66" w:rsidRDefault="00F32F66" w:rsidP="000D78C6">
      <w:pPr>
        <w:spacing w:after="0" w:line="20" w:lineRule="atLeast"/>
      </w:pPr>
    </w:p>
    <w:sectPr w:rsidR="00F32F66" w:rsidSect="005C426A">
      <w:footerReference w:type="default" r:id="rId4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1931" w14:textId="77777777" w:rsidR="009822D6" w:rsidRDefault="009822D6" w:rsidP="00BC0DB1">
      <w:pPr>
        <w:spacing w:after="0" w:line="240" w:lineRule="auto"/>
      </w:pPr>
      <w:r>
        <w:separator/>
      </w:r>
    </w:p>
  </w:endnote>
  <w:endnote w:type="continuationSeparator" w:id="0">
    <w:p w14:paraId="15798ECD" w14:textId="77777777" w:rsidR="009822D6" w:rsidRDefault="009822D6" w:rsidP="00BC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68007"/>
      <w:docPartObj>
        <w:docPartGallery w:val="Page Numbers (Bottom of Page)"/>
        <w:docPartUnique/>
      </w:docPartObj>
    </w:sdtPr>
    <w:sdtEndPr>
      <w:rPr>
        <w:color w:val="7F7F7F" w:themeColor="background1" w:themeShade="7F"/>
        <w:spacing w:val="60"/>
      </w:rPr>
    </w:sdtEndPr>
    <w:sdtContent>
      <w:p w14:paraId="7785CA09" w14:textId="4D10D036" w:rsidR="005C426A" w:rsidRDefault="005C42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Community Preparedness Month 2021</w:t>
        </w:r>
      </w:p>
    </w:sdtContent>
  </w:sdt>
  <w:p w14:paraId="34F48B49" w14:textId="60BF6546" w:rsidR="002443DC" w:rsidRDefault="0024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50CB" w14:textId="77777777" w:rsidR="009822D6" w:rsidRDefault="009822D6" w:rsidP="00BC0DB1">
      <w:pPr>
        <w:spacing w:after="0" w:line="240" w:lineRule="auto"/>
      </w:pPr>
      <w:r>
        <w:separator/>
      </w:r>
    </w:p>
  </w:footnote>
  <w:footnote w:type="continuationSeparator" w:id="0">
    <w:p w14:paraId="6EC6008F" w14:textId="77777777" w:rsidR="009822D6" w:rsidRDefault="009822D6" w:rsidP="00BC0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33A"/>
    <w:multiLevelType w:val="hybridMultilevel"/>
    <w:tmpl w:val="3602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04F6C"/>
    <w:multiLevelType w:val="hybridMultilevel"/>
    <w:tmpl w:val="5102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02551"/>
    <w:multiLevelType w:val="hybridMultilevel"/>
    <w:tmpl w:val="8B0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Marsha Hovey">
    <w15:presenceInfo w15:providerId="AD" w15:userId="S::marsha.hovey@wvm.edu::019ad972-eae6-431e-9aea-df5fdb4e5e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43"/>
    <w:rsid w:val="0003067B"/>
    <w:rsid w:val="00096A04"/>
    <w:rsid w:val="000B04BE"/>
    <w:rsid w:val="000B7648"/>
    <w:rsid w:val="000C0725"/>
    <w:rsid w:val="000C3182"/>
    <w:rsid w:val="000D1890"/>
    <w:rsid w:val="000D78C6"/>
    <w:rsid w:val="000F23DB"/>
    <w:rsid w:val="000F38DF"/>
    <w:rsid w:val="00175A6A"/>
    <w:rsid w:val="00183864"/>
    <w:rsid w:val="001A6D4B"/>
    <w:rsid w:val="002208DE"/>
    <w:rsid w:val="002443DC"/>
    <w:rsid w:val="00342E74"/>
    <w:rsid w:val="00403EEA"/>
    <w:rsid w:val="00432CD3"/>
    <w:rsid w:val="00474154"/>
    <w:rsid w:val="004926D8"/>
    <w:rsid w:val="00492DFD"/>
    <w:rsid w:val="005408D2"/>
    <w:rsid w:val="005517A5"/>
    <w:rsid w:val="005816B0"/>
    <w:rsid w:val="005932A5"/>
    <w:rsid w:val="005978F2"/>
    <w:rsid w:val="005C32AD"/>
    <w:rsid w:val="005C426A"/>
    <w:rsid w:val="006207CA"/>
    <w:rsid w:val="00625F58"/>
    <w:rsid w:val="0068155F"/>
    <w:rsid w:val="006B78BE"/>
    <w:rsid w:val="006C17FE"/>
    <w:rsid w:val="006E73A6"/>
    <w:rsid w:val="00716375"/>
    <w:rsid w:val="007356AF"/>
    <w:rsid w:val="007379A7"/>
    <w:rsid w:val="00766AAD"/>
    <w:rsid w:val="007A59CC"/>
    <w:rsid w:val="007E7F13"/>
    <w:rsid w:val="00854504"/>
    <w:rsid w:val="00870D41"/>
    <w:rsid w:val="00874A22"/>
    <w:rsid w:val="00880025"/>
    <w:rsid w:val="00924D24"/>
    <w:rsid w:val="009822D6"/>
    <w:rsid w:val="009F64CD"/>
    <w:rsid w:val="00A364B9"/>
    <w:rsid w:val="00A36643"/>
    <w:rsid w:val="00A466EB"/>
    <w:rsid w:val="00A87DF9"/>
    <w:rsid w:val="00AC100C"/>
    <w:rsid w:val="00AD7A86"/>
    <w:rsid w:val="00B42EBA"/>
    <w:rsid w:val="00BB73F1"/>
    <w:rsid w:val="00BC0DB1"/>
    <w:rsid w:val="00C23E9F"/>
    <w:rsid w:val="00C52340"/>
    <w:rsid w:val="00C67DAE"/>
    <w:rsid w:val="00CA578F"/>
    <w:rsid w:val="00CD0463"/>
    <w:rsid w:val="00CE0EE7"/>
    <w:rsid w:val="00D234F6"/>
    <w:rsid w:val="00D43834"/>
    <w:rsid w:val="00D73DBB"/>
    <w:rsid w:val="00D93185"/>
    <w:rsid w:val="00DF3F62"/>
    <w:rsid w:val="00E2773C"/>
    <w:rsid w:val="00E70874"/>
    <w:rsid w:val="00EB354A"/>
    <w:rsid w:val="00EE19D9"/>
    <w:rsid w:val="00EF778B"/>
    <w:rsid w:val="00F32F66"/>
    <w:rsid w:val="00F51080"/>
    <w:rsid w:val="00F722B9"/>
    <w:rsid w:val="00F81A46"/>
    <w:rsid w:val="00F8396D"/>
    <w:rsid w:val="00FA7B2B"/>
    <w:rsid w:val="00FC708B"/>
    <w:rsid w:val="00FD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89B6"/>
  <w15:chartTrackingRefBased/>
  <w15:docId w15:val="{B655746C-9C3C-414F-8538-30FA1876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8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643"/>
    <w:rPr>
      <w:color w:val="0563C1" w:themeColor="hyperlink"/>
      <w:u w:val="single"/>
    </w:rPr>
  </w:style>
  <w:style w:type="character" w:styleId="UnresolvedMention">
    <w:name w:val="Unresolved Mention"/>
    <w:basedOn w:val="DefaultParagraphFont"/>
    <w:uiPriority w:val="99"/>
    <w:semiHidden/>
    <w:unhideWhenUsed/>
    <w:rsid w:val="00A36643"/>
    <w:rPr>
      <w:color w:val="605E5C"/>
      <w:shd w:val="clear" w:color="auto" w:fill="E1DFDD"/>
    </w:rPr>
  </w:style>
  <w:style w:type="paragraph" w:styleId="Title">
    <w:name w:val="Title"/>
    <w:basedOn w:val="Normal"/>
    <w:next w:val="Normal"/>
    <w:link w:val="TitleChar"/>
    <w:uiPriority w:val="10"/>
    <w:qFormat/>
    <w:rsid w:val="00E708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87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C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DB1"/>
  </w:style>
  <w:style w:type="paragraph" w:styleId="Footer">
    <w:name w:val="footer"/>
    <w:basedOn w:val="Normal"/>
    <w:link w:val="FooterChar"/>
    <w:uiPriority w:val="99"/>
    <w:unhideWhenUsed/>
    <w:rsid w:val="00BC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DB1"/>
  </w:style>
  <w:style w:type="paragraph" w:styleId="ListParagraph">
    <w:name w:val="List Paragraph"/>
    <w:basedOn w:val="Normal"/>
    <w:uiPriority w:val="34"/>
    <w:qFormat/>
    <w:rsid w:val="00FC708B"/>
    <w:pPr>
      <w:ind w:left="720"/>
      <w:contextualSpacing/>
    </w:pPr>
  </w:style>
  <w:style w:type="character" w:customStyle="1" w:styleId="Heading1Char">
    <w:name w:val="Heading 1 Char"/>
    <w:basedOn w:val="DefaultParagraphFont"/>
    <w:link w:val="Heading1"/>
    <w:uiPriority w:val="9"/>
    <w:rsid w:val="004926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38D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B78BE"/>
    <w:rPr>
      <w:color w:val="954F72" w:themeColor="followedHyperlink"/>
      <w:u w:val="single"/>
    </w:rPr>
  </w:style>
  <w:style w:type="paragraph" w:styleId="TOCHeading">
    <w:name w:val="TOC Heading"/>
    <w:basedOn w:val="Heading1"/>
    <w:next w:val="Normal"/>
    <w:uiPriority w:val="39"/>
    <w:unhideWhenUsed/>
    <w:qFormat/>
    <w:rsid w:val="005C426A"/>
    <w:pPr>
      <w:outlineLvl w:val="9"/>
    </w:pPr>
  </w:style>
  <w:style w:type="paragraph" w:styleId="TOC1">
    <w:name w:val="toc 1"/>
    <w:basedOn w:val="Normal"/>
    <w:next w:val="Normal"/>
    <w:autoRedefine/>
    <w:uiPriority w:val="39"/>
    <w:unhideWhenUsed/>
    <w:rsid w:val="005C426A"/>
    <w:pPr>
      <w:spacing w:after="100"/>
    </w:pPr>
  </w:style>
  <w:style w:type="paragraph" w:styleId="TOC2">
    <w:name w:val="toc 2"/>
    <w:basedOn w:val="Normal"/>
    <w:next w:val="Normal"/>
    <w:autoRedefine/>
    <w:uiPriority w:val="39"/>
    <w:unhideWhenUsed/>
    <w:rsid w:val="005C426A"/>
    <w:pPr>
      <w:spacing w:after="100"/>
      <w:ind w:left="220"/>
    </w:pPr>
  </w:style>
  <w:style w:type="paragraph" w:styleId="NoSpacing">
    <w:name w:val="No Spacing"/>
    <w:link w:val="NoSpacingChar"/>
    <w:uiPriority w:val="1"/>
    <w:qFormat/>
    <w:rsid w:val="005C426A"/>
    <w:pPr>
      <w:spacing w:after="0" w:line="240" w:lineRule="auto"/>
    </w:pPr>
    <w:rPr>
      <w:rFonts w:eastAsiaTheme="minorEastAsia"/>
    </w:rPr>
  </w:style>
  <w:style w:type="character" w:customStyle="1" w:styleId="NoSpacingChar">
    <w:name w:val="No Spacing Char"/>
    <w:basedOn w:val="DefaultParagraphFont"/>
    <w:link w:val="NoSpacing"/>
    <w:uiPriority w:val="1"/>
    <w:rsid w:val="005C426A"/>
    <w:rPr>
      <w:rFonts w:eastAsiaTheme="minorEastAsia"/>
    </w:rPr>
  </w:style>
  <w:style w:type="paragraph" w:styleId="BalloonText">
    <w:name w:val="Balloon Text"/>
    <w:basedOn w:val="Normal"/>
    <w:link w:val="BalloonTextChar"/>
    <w:uiPriority w:val="99"/>
    <w:semiHidden/>
    <w:unhideWhenUsed/>
    <w:rsid w:val="007356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6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56AF"/>
    <w:rPr>
      <w:sz w:val="16"/>
      <w:szCs w:val="16"/>
    </w:rPr>
  </w:style>
  <w:style w:type="paragraph" w:styleId="CommentText">
    <w:name w:val="annotation text"/>
    <w:basedOn w:val="Normal"/>
    <w:link w:val="CommentTextChar"/>
    <w:uiPriority w:val="99"/>
    <w:semiHidden/>
    <w:unhideWhenUsed/>
    <w:rsid w:val="007356AF"/>
    <w:pPr>
      <w:spacing w:line="240" w:lineRule="auto"/>
    </w:pPr>
    <w:rPr>
      <w:sz w:val="20"/>
      <w:szCs w:val="20"/>
    </w:rPr>
  </w:style>
  <w:style w:type="character" w:customStyle="1" w:styleId="CommentTextChar">
    <w:name w:val="Comment Text Char"/>
    <w:basedOn w:val="DefaultParagraphFont"/>
    <w:link w:val="CommentText"/>
    <w:uiPriority w:val="99"/>
    <w:semiHidden/>
    <w:rsid w:val="007356AF"/>
    <w:rPr>
      <w:sz w:val="20"/>
      <w:szCs w:val="20"/>
    </w:rPr>
  </w:style>
  <w:style w:type="paragraph" w:styleId="CommentSubject">
    <w:name w:val="annotation subject"/>
    <w:basedOn w:val="CommentText"/>
    <w:next w:val="CommentText"/>
    <w:link w:val="CommentSubjectChar"/>
    <w:uiPriority w:val="99"/>
    <w:semiHidden/>
    <w:unhideWhenUsed/>
    <w:rsid w:val="007356AF"/>
    <w:rPr>
      <w:b/>
      <w:bCs/>
    </w:rPr>
  </w:style>
  <w:style w:type="character" w:customStyle="1" w:styleId="CommentSubjectChar">
    <w:name w:val="Comment Subject Char"/>
    <w:basedOn w:val="CommentTextChar"/>
    <w:link w:val="CommentSubject"/>
    <w:uiPriority w:val="99"/>
    <w:semiHidden/>
    <w:rsid w:val="00735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ertSCC.org" TargetMode="External"/><Relationship Id="rId18" Type="http://schemas.openxmlformats.org/officeDocument/2006/relationships/hyperlink" Target="http://www.PrepareSCC.org" TargetMode="External"/><Relationship Id="rId26" Type="http://schemas.openxmlformats.org/officeDocument/2006/relationships/hyperlink" Target="http://www.PrepareSCC.org" TargetMode="External"/><Relationship Id="rId39" Type="http://schemas.openxmlformats.org/officeDocument/2006/relationships/hyperlink" Target="http://www.PrepareSCC.org" TargetMode="External"/><Relationship Id="rId21" Type="http://schemas.openxmlformats.org/officeDocument/2006/relationships/hyperlink" Target="http://www.PrepareSCC.org/AFN" TargetMode="External"/><Relationship Id="rId34" Type="http://schemas.openxmlformats.org/officeDocument/2006/relationships/hyperlink" Target="http://www.PrepareSCC.or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ertSCC.org" TargetMode="External"/><Relationship Id="rId29" Type="http://schemas.openxmlformats.org/officeDocument/2006/relationships/hyperlink" Target="http://www.PrepareSC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rtSCC.org" TargetMode="External"/><Relationship Id="rId24" Type="http://schemas.openxmlformats.org/officeDocument/2006/relationships/hyperlink" Target="http://www.PrepareSCC.org" TargetMode="External"/><Relationship Id="rId32" Type="http://schemas.openxmlformats.org/officeDocument/2006/relationships/hyperlink" Target="https://bit.ly/CPMLeadersInBusiness" TargetMode="External"/><Relationship Id="rId37" Type="http://schemas.openxmlformats.org/officeDocument/2006/relationships/hyperlink" Target="http://www.PrepareSCC.org" TargetMode="External"/><Relationship Id="rId40" Type="http://schemas.openxmlformats.org/officeDocument/2006/relationships/hyperlink" Target="https://bit.ly/YouthCouncilCPM"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lertSCC.org" TargetMode="External"/><Relationship Id="rId23" Type="http://schemas.openxmlformats.org/officeDocument/2006/relationships/hyperlink" Target="http://www.PrepareSCC.org" TargetMode="External"/><Relationship Id="rId28" Type="http://schemas.openxmlformats.org/officeDocument/2006/relationships/hyperlink" Target="http://www.PrepareSCC.org" TargetMode="External"/><Relationship Id="rId36" Type="http://schemas.openxmlformats.org/officeDocument/2006/relationships/hyperlink" Target="http://www.PrepareSCC.org" TargetMode="External"/><Relationship Id="rId10" Type="http://schemas.openxmlformats.org/officeDocument/2006/relationships/hyperlink" Target="http://www.AlertSCC.org" TargetMode="External"/><Relationship Id="rId19" Type="http://schemas.openxmlformats.org/officeDocument/2006/relationships/hyperlink" Target="http://www.PrepareSCC.org" TargetMode="External"/><Relationship Id="rId31" Type="http://schemas.openxmlformats.org/officeDocument/2006/relationships/hyperlink" Target="http://www.PrepareSCC.or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lertSCC.org" TargetMode="External"/><Relationship Id="rId14" Type="http://schemas.openxmlformats.org/officeDocument/2006/relationships/hyperlink" Target="http://www.AlertSCC.org" TargetMode="External"/><Relationship Id="rId22" Type="http://schemas.openxmlformats.org/officeDocument/2006/relationships/hyperlink" Target="http://www.PrepareSCC.org" TargetMode="External"/><Relationship Id="rId27" Type="http://schemas.openxmlformats.org/officeDocument/2006/relationships/hyperlink" Target="http://www.PrepareSCC.org" TargetMode="External"/><Relationship Id="rId30" Type="http://schemas.openxmlformats.org/officeDocument/2006/relationships/hyperlink" Target="http://www.PrepareSCC.org" TargetMode="External"/><Relationship Id="rId35" Type="http://schemas.openxmlformats.org/officeDocument/2006/relationships/hyperlink" Target="http://www.PrepareSCC.org" TargetMode="External"/><Relationship Id="rId43" Type="http://schemas.openxmlformats.org/officeDocument/2006/relationships/fontTable" Target="fontTable.xml"/><Relationship Id="rId8" Type="http://schemas.openxmlformats.org/officeDocument/2006/relationships/hyperlink" Target="http://www.AlertSCC.org" TargetMode="External"/><Relationship Id="rId3" Type="http://schemas.openxmlformats.org/officeDocument/2006/relationships/styles" Target="styles.xml"/><Relationship Id="rId12" Type="http://schemas.openxmlformats.org/officeDocument/2006/relationships/hyperlink" Target="http://www.AlertSCC.org" TargetMode="External"/><Relationship Id="rId17" Type="http://schemas.openxmlformats.org/officeDocument/2006/relationships/hyperlink" Target="http://www.AlertSCC.org" TargetMode="External"/><Relationship Id="rId25" Type="http://schemas.openxmlformats.org/officeDocument/2006/relationships/hyperlink" Target="http://www.PrepareSCC.org" TargetMode="External"/><Relationship Id="rId33" Type="http://schemas.openxmlformats.org/officeDocument/2006/relationships/hyperlink" Target="https://bit.ly/CPMLeadersInBusiness" TargetMode="External"/><Relationship Id="rId38" Type="http://schemas.openxmlformats.org/officeDocument/2006/relationships/hyperlink" Target="http://www.PrepareSCC.org" TargetMode="External"/><Relationship Id="rId46" Type="http://schemas.openxmlformats.org/officeDocument/2006/relationships/theme" Target="theme/theme1.xml"/><Relationship Id="rId20" Type="http://schemas.openxmlformats.org/officeDocument/2006/relationships/hyperlink" Target="http://www.PrepareSCC.org/AFN" TargetMode="External"/><Relationship Id="rId41" Type="http://schemas.openxmlformats.org/officeDocument/2006/relationships/hyperlink" Target="https://bit.ly/YouthCouncilCP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A0AD9DABE2476984C4431C370D4E58"/>
        <w:category>
          <w:name w:val="General"/>
          <w:gallery w:val="placeholder"/>
        </w:category>
        <w:types>
          <w:type w:val="bbPlcHdr"/>
        </w:types>
        <w:behaviors>
          <w:behavior w:val="content"/>
        </w:behaviors>
        <w:guid w:val="{9A22E912-7297-4647-A113-EE5C09A5D990}"/>
      </w:docPartPr>
      <w:docPartBody>
        <w:p w:rsidR="00873ACD" w:rsidRDefault="00581F5C" w:rsidP="00581F5C">
          <w:pPr>
            <w:pStyle w:val="C2A0AD9DABE2476984C4431C370D4E58"/>
          </w:pPr>
          <w:r>
            <w:rPr>
              <w:color w:val="2F5496" w:themeColor="accent1" w:themeShade="BF"/>
              <w:sz w:val="24"/>
              <w:szCs w:val="24"/>
            </w:rPr>
            <w:t>[Company name]</w:t>
          </w:r>
        </w:p>
      </w:docPartBody>
    </w:docPart>
    <w:docPart>
      <w:docPartPr>
        <w:name w:val="B1CBCC9C1D20497EA834D8D9E93CB489"/>
        <w:category>
          <w:name w:val="General"/>
          <w:gallery w:val="placeholder"/>
        </w:category>
        <w:types>
          <w:type w:val="bbPlcHdr"/>
        </w:types>
        <w:behaviors>
          <w:behavior w:val="content"/>
        </w:behaviors>
        <w:guid w:val="{8670207B-6551-406D-ABCD-A2124EE49FC4}"/>
      </w:docPartPr>
      <w:docPartBody>
        <w:p w:rsidR="00873ACD" w:rsidRDefault="00581F5C" w:rsidP="00581F5C">
          <w:pPr>
            <w:pStyle w:val="B1CBCC9C1D20497EA834D8D9E93CB489"/>
          </w:pPr>
          <w:r>
            <w:rPr>
              <w:rFonts w:asciiTheme="majorHAnsi" w:eastAsiaTheme="majorEastAsia" w:hAnsiTheme="majorHAnsi" w:cstheme="majorBidi"/>
              <w:color w:val="4472C4" w:themeColor="accent1"/>
              <w:sz w:val="88"/>
              <w:szCs w:val="88"/>
            </w:rPr>
            <w:t>[Document title]</w:t>
          </w:r>
        </w:p>
      </w:docPartBody>
    </w:docPart>
    <w:docPart>
      <w:docPartPr>
        <w:name w:val="5603D11B0EDE4EE6B6745BE6C172D7FD"/>
        <w:category>
          <w:name w:val="General"/>
          <w:gallery w:val="placeholder"/>
        </w:category>
        <w:types>
          <w:type w:val="bbPlcHdr"/>
        </w:types>
        <w:behaviors>
          <w:behavior w:val="content"/>
        </w:behaviors>
        <w:guid w:val="{9C297E52-C198-4148-BDCA-7B10417FB42E}"/>
      </w:docPartPr>
      <w:docPartBody>
        <w:p w:rsidR="00873ACD" w:rsidRDefault="00581F5C" w:rsidP="00581F5C">
          <w:pPr>
            <w:pStyle w:val="5603D11B0EDE4EE6B6745BE6C172D7FD"/>
          </w:pPr>
          <w:r>
            <w:rPr>
              <w:color w:val="2F5496" w:themeColor="accent1" w:themeShade="BF"/>
              <w:sz w:val="24"/>
              <w:szCs w:val="24"/>
            </w:rPr>
            <w:t>[Document subtitle]</w:t>
          </w:r>
        </w:p>
      </w:docPartBody>
    </w:docPart>
    <w:docPart>
      <w:docPartPr>
        <w:name w:val="04E09FDC3FBB4DFAAFACE1BDAF5411DB"/>
        <w:category>
          <w:name w:val="General"/>
          <w:gallery w:val="placeholder"/>
        </w:category>
        <w:types>
          <w:type w:val="bbPlcHdr"/>
        </w:types>
        <w:behaviors>
          <w:behavior w:val="content"/>
        </w:behaviors>
        <w:guid w:val="{CE88D8F8-7AA0-4778-81AF-861FAD47153E}"/>
      </w:docPartPr>
      <w:docPartBody>
        <w:p w:rsidR="00873ACD" w:rsidRDefault="00581F5C" w:rsidP="00581F5C">
          <w:pPr>
            <w:pStyle w:val="04E09FDC3FBB4DFAAFACE1BDAF5411DB"/>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5C"/>
    <w:rsid w:val="0010192C"/>
    <w:rsid w:val="00581F5C"/>
    <w:rsid w:val="0067775E"/>
    <w:rsid w:val="006A333F"/>
    <w:rsid w:val="0083549C"/>
    <w:rsid w:val="00873ACD"/>
    <w:rsid w:val="00BF43E8"/>
    <w:rsid w:val="00E1298D"/>
    <w:rsid w:val="00E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A0AD9DABE2476984C4431C370D4E58">
    <w:name w:val="C2A0AD9DABE2476984C4431C370D4E58"/>
    <w:rsid w:val="00581F5C"/>
  </w:style>
  <w:style w:type="paragraph" w:customStyle="1" w:styleId="B1CBCC9C1D20497EA834D8D9E93CB489">
    <w:name w:val="B1CBCC9C1D20497EA834D8D9E93CB489"/>
    <w:rsid w:val="00581F5C"/>
  </w:style>
  <w:style w:type="paragraph" w:customStyle="1" w:styleId="5603D11B0EDE4EE6B6745BE6C172D7FD">
    <w:name w:val="5603D11B0EDE4EE6B6745BE6C172D7FD"/>
    <w:rsid w:val="00581F5C"/>
  </w:style>
  <w:style w:type="paragraph" w:customStyle="1" w:styleId="04E09FDC3FBB4DFAAFACE1BDAF5411DB">
    <w:name w:val="04E09FDC3FBB4DFAAFACE1BDAF5411DB"/>
    <w:rsid w:val="00581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Community Preparedness Month</vt:lpstr>
    </vt:vector>
  </TitlesOfParts>
  <Company>2021</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Preparedness Month</dc:title>
  <dc:subject>Digital Toolkit Messages</dc:subject>
  <dc:creator>Office of Emergency Management</dc:creator>
  <cp:keywords/>
  <dc:description/>
  <cp:lastModifiedBy>Microsoft Office User</cp:lastModifiedBy>
  <cp:revision>2</cp:revision>
  <dcterms:created xsi:type="dcterms:W3CDTF">2021-09-02T02:41:00Z</dcterms:created>
  <dcterms:modified xsi:type="dcterms:W3CDTF">2021-09-02T02:41:00Z</dcterms:modified>
</cp:coreProperties>
</file>